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6F" w:rsidRPr="00635C6F" w:rsidRDefault="00635C6F" w:rsidP="002A2345">
      <w:pPr>
        <w:outlineLvl w:val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Rules of Procedure of the </w:t>
      </w:r>
      <w:r w:rsidR="00372539">
        <w:rPr>
          <w:b/>
          <w:sz w:val="24"/>
        </w:rPr>
        <w:t>Clinical Research Committee</w:t>
      </w:r>
    </w:p>
    <w:p w:rsidR="00635C6F" w:rsidRPr="00635C6F" w:rsidRDefault="004F5E72" w:rsidP="002A2345">
      <w:pPr>
        <w:outlineLvl w:val="0"/>
        <w:rPr>
          <w:b/>
          <w:sz w:val="24"/>
        </w:rPr>
      </w:pPr>
      <w:r>
        <w:rPr>
          <w:b/>
          <w:sz w:val="24"/>
        </w:rPr>
        <w:t xml:space="preserve">Princess Máxima </w:t>
      </w:r>
      <w:proofErr w:type="spellStart"/>
      <w:r>
        <w:rPr>
          <w:b/>
          <w:sz w:val="24"/>
        </w:rPr>
        <w:t>Center</w:t>
      </w:r>
      <w:proofErr w:type="spellEnd"/>
      <w:r>
        <w:rPr>
          <w:b/>
          <w:sz w:val="24"/>
        </w:rPr>
        <w:t xml:space="preserve"> for</w:t>
      </w:r>
      <w:r w:rsidR="00D1651B">
        <w:rPr>
          <w:b/>
          <w:sz w:val="24"/>
        </w:rPr>
        <w:t xml:space="preserve"> </w:t>
      </w:r>
      <w:proofErr w:type="spellStart"/>
      <w:r w:rsidR="00D1651B">
        <w:rPr>
          <w:b/>
          <w:sz w:val="24"/>
        </w:rPr>
        <w:t>Pediatric</w:t>
      </w:r>
      <w:proofErr w:type="spellEnd"/>
      <w:r w:rsidR="00D1651B">
        <w:rPr>
          <w:b/>
          <w:sz w:val="24"/>
        </w:rPr>
        <w:t xml:space="preserve"> Oncology</w:t>
      </w:r>
    </w:p>
    <w:p w:rsidR="008F0169" w:rsidRDefault="008F0169" w:rsidP="008368B5"/>
    <w:p w:rsidR="003B1E9E" w:rsidRDefault="00635C6F" w:rsidP="00ED58C2">
      <w:pPr>
        <w:pStyle w:val="Lijstalinea"/>
        <w:numPr>
          <w:ilvl w:val="0"/>
          <w:numId w:val="10"/>
        </w:numPr>
        <w:rPr>
          <w:b/>
        </w:rPr>
      </w:pPr>
      <w:r>
        <w:rPr>
          <w:b/>
        </w:rPr>
        <w:t>Definitions</w:t>
      </w:r>
    </w:p>
    <w:p w:rsidR="003A2829" w:rsidRDefault="003A2829" w:rsidP="003A2829">
      <w:pPr>
        <w:pStyle w:val="Lijstalinea"/>
        <w:rPr>
          <w:b/>
        </w:rPr>
      </w:pPr>
    </w:p>
    <w:p w:rsidR="00A200B0" w:rsidRPr="00A200B0" w:rsidRDefault="005B264A" w:rsidP="00ED58C2">
      <w:pPr>
        <w:pStyle w:val="Lijstalinea"/>
        <w:numPr>
          <w:ilvl w:val="1"/>
          <w:numId w:val="10"/>
        </w:numPr>
        <w:rPr>
          <w:b/>
        </w:rPr>
      </w:pPr>
      <w:r>
        <w:t>Clinical Research Committee</w:t>
      </w:r>
      <w:r w:rsidR="005E1631">
        <w:t xml:space="preserve">: the committee </w:t>
      </w:r>
      <w:r w:rsidR="00B10906">
        <w:t>installed by</w:t>
      </w:r>
      <w:r w:rsidR="005E1631">
        <w:t xml:space="preserve"> the Princess Máxima </w:t>
      </w:r>
      <w:proofErr w:type="spellStart"/>
      <w:r w:rsidR="005E1631">
        <w:t>Center</w:t>
      </w:r>
      <w:proofErr w:type="spellEnd"/>
      <w:r w:rsidR="005E1631">
        <w:t xml:space="preserve"> </w:t>
      </w:r>
      <w:r w:rsidR="00B10906">
        <w:t xml:space="preserve">responsible for the </w:t>
      </w:r>
      <w:r w:rsidR="0006330D">
        <w:t xml:space="preserve">scientific review and </w:t>
      </w:r>
      <w:r w:rsidR="002C3A9B">
        <w:t>approval</w:t>
      </w:r>
      <w:r w:rsidR="00B10906">
        <w:t xml:space="preserve"> of </w:t>
      </w:r>
      <w:r w:rsidR="00A319DE">
        <w:t xml:space="preserve">all </w:t>
      </w:r>
      <w:r w:rsidR="002C3A9B">
        <w:t xml:space="preserve">proposals for </w:t>
      </w:r>
      <w:r>
        <w:t xml:space="preserve">clinical research </w:t>
      </w:r>
      <w:r w:rsidR="00CA2670">
        <w:t>studies</w:t>
      </w:r>
      <w:r w:rsidR="00A319DE">
        <w:t xml:space="preserve"> (including LATER)</w:t>
      </w:r>
      <w:r w:rsidR="00600C30">
        <w:t xml:space="preserve"> and/or clinical </w:t>
      </w:r>
      <w:r w:rsidR="0006330D">
        <w:t>trials</w:t>
      </w:r>
      <w:r w:rsidR="00CA2670">
        <w:t xml:space="preserve"> </w:t>
      </w:r>
      <w:r w:rsidR="00086733">
        <w:t xml:space="preserve">to be implemented by </w:t>
      </w:r>
      <w:r w:rsidR="005E1631">
        <w:t xml:space="preserve">the Princess Máxima </w:t>
      </w:r>
      <w:proofErr w:type="spellStart"/>
      <w:r w:rsidR="005E1631">
        <w:t>Center</w:t>
      </w:r>
      <w:proofErr w:type="spellEnd"/>
      <w:r w:rsidR="00086733">
        <w:t xml:space="preserve"> </w:t>
      </w:r>
      <w:r w:rsidR="002C3A9B">
        <w:t>(</w:t>
      </w:r>
      <w:r w:rsidR="00086733">
        <w:t>either in its role as site, national coordinator or sponsor</w:t>
      </w:r>
      <w:r w:rsidR="006B6EDA">
        <w:t xml:space="preserve"> of </w:t>
      </w:r>
      <w:r w:rsidR="00D367E7">
        <w:t>the</w:t>
      </w:r>
      <w:r w:rsidR="006B6EDA">
        <w:t xml:space="preserve"> study</w:t>
      </w:r>
      <w:r w:rsidR="005379E9">
        <w:t>/trial</w:t>
      </w:r>
      <w:r w:rsidR="002C3A9B">
        <w:t>)</w:t>
      </w:r>
      <w:r w:rsidR="004F7796">
        <w:t xml:space="preserve">. </w:t>
      </w:r>
    </w:p>
    <w:p w:rsidR="00345704" w:rsidRPr="00345704" w:rsidRDefault="007E486E" w:rsidP="00A608E9">
      <w:pPr>
        <w:pStyle w:val="Lijstalinea"/>
        <w:numPr>
          <w:ilvl w:val="1"/>
          <w:numId w:val="10"/>
        </w:numPr>
        <w:rPr>
          <w:b/>
        </w:rPr>
      </w:pPr>
      <w:r>
        <w:t xml:space="preserve">Clinical research: </w:t>
      </w:r>
      <w:r w:rsidRPr="00A608E9">
        <w:t>Clinical research contains any research study that prospectively assigns human participants or groups of humans to one or more health-related interventions to evaluate the effects on health outcomes</w:t>
      </w:r>
      <w:r w:rsidR="00CA2670">
        <w:t>,</w:t>
      </w:r>
      <w:r w:rsidRPr="00A608E9">
        <w:t xml:space="preserve"> </w:t>
      </w:r>
      <w:r w:rsidR="00CA2670">
        <w:t>or</w:t>
      </w:r>
      <w:r w:rsidR="00A608E9" w:rsidRPr="00A608E9">
        <w:t xml:space="preserve"> </w:t>
      </w:r>
      <w:r w:rsidR="00A608E9">
        <w:t xml:space="preserve">any research study that </w:t>
      </w:r>
      <w:r w:rsidR="00CA2670">
        <w:t xml:space="preserve">prospectively or </w:t>
      </w:r>
      <w:r w:rsidR="00A608E9">
        <w:t>retrospectively evaluate</w:t>
      </w:r>
      <w:r w:rsidR="00CA2670">
        <w:t>s</w:t>
      </w:r>
      <w:r w:rsidR="00A608E9">
        <w:t xml:space="preserve"> </w:t>
      </w:r>
      <w:r w:rsidR="00A608E9" w:rsidRPr="00A608E9">
        <w:t>health outcomes</w:t>
      </w:r>
      <w:r w:rsidR="00A608E9">
        <w:t xml:space="preserve"> within </w:t>
      </w:r>
      <w:r w:rsidR="00A608E9" w:rsidRPr="00A608E9">
        <w:t>human participants or groups of humans</w:t>
      </w:r>
      <w:r w:rsidR="00846CCE">
        <w:t>, however</w:t>
      </w:r>
      <w:r w:rsidR="00A608E9" w:rsidRPr="00A608E9">
        <w:t xml:space="preserve"> </w:t>
      </w:r>
      <w:r w:rsidR="00344274">
        <w:t xml:space="preserve">excluding biobank and </w:t>
      </w:r>
      <w:r w:rsidR="00902489">
        <w:t xml:space="preserve">research </w:t>
      </w:r>
      <w:r w:rsidR="00344274">
        <w:t xml:space="preserve">data as defined in the “Rules of Procedure of the Biobank and Data Access Committee” of the Princess Máxima </w:t>
      </w:r>
      <w:proofErr w:type="spellStart"/>
      <w:r w:rsidR="00344274">
        <w:t>Center</w:t>
      </w:r>
      <w:proofErr w:type="spellEnd"/>
      <w:r w:rsidR="00344274">
        <w:t xml:space="preserve"> for </w:t>
      </w:r>
      <w:proofErr w:type="spellStart"/>
      <w:r w:rsidR="00344274">
        <w:t>Pediatric</w:t>
      </w:r>
      <w:proofErr w:type="spellEnd"/>
      <w:r w:rsidR="00344274">
        <w:t xml:space="preserve"> Oncology</w:t>
      </w:r>
      <w:r w:rsidR="0006330D">
        <w:t xml:space="preserve">. </w:t>
      </w:r>
    </w:p>
    <w:p w:rsidR="00CD1414" w:rsidRPr="003B1E9E" w:rsidRDefault="005B00EC" w:rsidP="00344274">
      <w:pPr>
        <w:pStyle w:val="Lijstalinea"/>
        <w:numPr>
          <w:ilvl w:val="1"/>
          <w:numId w:val="10"/>
        </w:numPr>
        <w:rPr>
          <w:b/>
        </w:rPr>
      </w:pPr>
      <w:r>
        <w:t>Principal Investigator (PI)</w:t>
      </w:r>
      <w:r w:rsidR="00CD1414">
        <w:t xml:space="preserve">: the person responsible for the structure and execution of the scientific research for which the Request for </w:t>
      </w:r>
      <w:r w:rsidR="00344274">
        <w:t>Review</w:t>
      </w:r>
      <w:r w:rsidR="00CD1414">
        <w:t xml:space="preserve"> is made. The </w:t>
      </w:r>
      <w:r w:rsidR="00D1651B">
        <w:t>PI</w:t>
      </w:r>
      <w:r w:rsidR="00CD1414">
        <w:t xml:space="preserve"> is the point of contact for the </w:t>
      </w:r>
      <w:r w:rsidR="00344274" w:rsidRPr="00344274">
        <w:t>Clinical Research Committee</w:t>
      </w:r>
      <w:r w:rsidR="00CD1414">
        <w:t xml:space="preserve"> in the context of the Request for </w:t>
      </w:r>
      <w:r w:rsidR="00344274">
        <w:t>Review</w:t>
      </w:r>
      <w:r w:rsidR="00CD1414">
        <w:t>.</w:t>
      </w:r>
    </w:p>
    <w:p w:rsidR="00FB1404" w:rsidRPr="00FB1404" w:rsidRDefault="00F73AB8" w:rsidP="006C05C0">
      <w:pPr>
        <w:pStyle w:val="Lijstalinea"/>
        <w:numPr>
          <w:ilvl w:val="1"/>
          <w:numId w:val="10"/>
        </w:numPr>
      </w:pPr>
      <w:r>
        <w:t xml:space="preserve">Independent </w:t>
      </w:r>
      <w:r w:rsidR="006042CF">
        <w:t>Reviewing Committee</w:t>
      </w:r>
      <w:r w:rsidR="00FB1404">
        <w:t xml:space="preserve">: </w:t>
      </w:r>
      <w:r w:rsidR="009A5182">
        <w:t xml:space="preserve">a </w:t>
      </w:r>
      <w:r w:rsidR="006042CF">
        <w:t>designated</w:t>
      </w:r>
      <w:r w:rsidR="00493654" w:rsidRPr="00493654">
        <w:t xml:space="preserve"> </w:t>
      </w:r>
      <w:r w:rsidR="00E40A4C">
        <w:t xml:space="preserve">independent </w:t>
      </w:r>
      <w:r>
        <w:t>Ethics</w:t>
      </w:r>
      <w:r w:rsidR="009A5182">
        <w:t xml:space="preserve"> Committee</w:t>
      </w:r>
      <w:r>
        <w:t xml:space="preserve">, and/or the </w:t>
      </w:r>
      <w:r w:rsidR="00E40A4C">
        <w:t>competent</w:t>
      </w:r>
      <w:r w:rsidR="006042CF">
        <w:t xml:space="preserve"> authorit</w:t>
      </w:r>
      <w:r>
        <w:t>ies,</w:t>
      </w:r>
      <w:r w:rsidR="00707EA5">
        <w:t xml:space="preserve"> </w:t>
      </w:r>
      <w:r>
        <w:t xml:space="preserve">who need to </w:t>
      </w:r>
      <w:r w:rsidR="006C05C0" w:rsidRPr="006C05C0">
        <w:t>approv</w:t>
      </w:r>
      <w:r w:rsidR="003F4C6D">
        <w:t>e</w:t>
      </w:r>
      <w:r w:rsidR="006C05C0" w:rsidRPr="006C05C0">
        <w:t xml:space="preserve"> </w:t>
      </w:r>
      <w:r w:rsidR="003F4C6D">
        <w:t>a</w:t>
      </w:r>
      <w:r w:rsidR="006C05C0" w:rsidRPr="006C05C0">
        <w:t xml:space="preserve"> scientific</w:t>
      </w:r>
      <w:r>
        <w:t xml:space="preserve"> medical</w:t>
      </w:r>
      <w:r w:rsidR="006C05C0" w:rsidRPr="006C05C0">
        <w:t xml:space="preserve"> research protocol</w:t>
      </w:r>
      <w:r>
        <w:t xml:space="preserve"> in the Netherlands</w:t>
      </w:r>
      <w:r w:rsidR="006042CF">
        <w:t>.</w:t>
      </w:r>
    </w:p>
    <w:p w:rsidR="00372539" w:rsidRPr="00F80713" w:rsidRDefault="005B264A" w:rsidP="00ED58C2">
      <w:pPr>
        <w:pStyle w:val="Lijstalinea"/>
        <w:numPr>
          <w:ilvl w:val="1"/>
          <w:numId w:val="10"/>
        </w:numPr>
        <w:ind w:hanging="436"/>
        <w:rPr>
          <w:b/>
          <w:lang w:val="en-US"/>
        </w:rPr>
      </w:pPr>
      <w:r>
        <w:t xml:space="preserve">Scientific content: </w:t>
      </w:r>
      <w:r w:rsidR="00A9520E">
        <w:t xml:space="preserve">the </w:t>
      </w:r>
      <w:r w:rsidR="009C51B8">
        <w:t>scientific content is defined as</w:t>
      </w:r>
      <w:r w:rsidR="00600C30">
        <w:t xml:space="preserve"> a synopsis/protocol/research proposal</w:t>
      </w:r>
      <w:r w:rsidR="001044AD">
        <w:t xml:space="preserve"> discussing </w:t>
      </w:r>
      <w:r w:rsidR="00D367E7">
        <w:t xml:space="preserve">how </w:t>
      </w:r>
      <w:r w:rsidR="001044AD">
        <w:t xml:space="preserve">the study fits into the Máxima strategy, </w:t>
      </w:r>
      <w:r w:rsidR="009C51B8">
        <w:t>the rational</w:t>
      </w:r>
      <w:r w:rsidR="00C457A9">
        <w:t>e and design (</w:t>
      </w:r>
      <w:r w:rsidR="00A9520E">
        <w:t xml:space="preserve">including background, </w:t>
      </w:r>
      <w:r w:rsidR="00C457A9">
        <w:t>hypothesis</w:t>
      </w:r>
      <w:r w:rsidR="00A9520E">
        <w:t>,</w:t>
      </w:r>
      <w:r w:rsidR="00C457A9">
        <w:t xml:space="preserve"> objectives and endpoints),</w:t>
      </w:r>
      <w:r w:rsidR="009C51B8">
        <w:t xml:space="preserve"> </w:t>
      </w:r>
      <w:r w:rsidR="00A9520E">
        <w:t xml:space="preserve">the eligibility criteria, </w:t>
      </w:r>
      <w:r w:rsidR="009C51B8">
        <w:t>the statistical aspects</w:t>
      </w:r>
      <w:r w:rsidR="00C457A9">
        <w:t xml:space="preserve">, </w:t>
      </w:r>
      <w:r w:rsidR="007F6D35">
        <w:t xml:space="preserve">ethical and risk/benefit aspects, any correlative studies, </w:t>
      </w:r>
      <w:r w:rsidR="00C457A9">
        <w:t xml:space="preserve">the </w:t>
      </w:r>
      <w:r w:rsidR="007F6D35">
        <w:t xml:space="preserve">set-up and </w:t>
      </w:r>
      <w:r w:rsidR="00C457A9">
        <w:t>feasibility</w:t>
      </w:r>
      <w:r w:rsidR="007F6D35">
        <w:t>,</w:t>
      </w:r>
      <w:r w:rsidR="00C457A9">
        <w:t xml:space="preserve"> </w:t>
      </w:r>
      <w:r w:rsidR="00600C30">
        <w:t>regulatory aspects (‘WMO-</w:t>
      </w:r>
      <w:proofErr w:type="spellStart"/>
      <w:r w:rsidR="00600C30">
        <w:t>plichtigheid</w:t>
      </w:r>
      <w:proofErr w:type="spellEnd"/>
      <w:r w:rsidR="00600C30">
        <w:t xml:space="preserve"> of </w:t>
      </w:r>
      <w:proofErr w:type="spellStart"/>
      <w:r w:rsidR="00600C30">
        <w:t>genees-middelenstudie</w:t>
      </w:r>
      <w:proofErr w:type="spellEnd"/>
      <w:r w:rsidR="00600C30">
        <w:t xml:space="preserve">’) </w:t>
      </w:r>
      <w:r w:rsidR="00C457A9">
        <w:t>and the time-</w:t>
      </w:r>
      <w:r w:rsidR="004F7796">
        <w:t>lines of a study/trial submitted for review</w:t>
      </w:r>
      <w:r w:rsidR="00C457A9">
        <w:t>.</w:t>
      </w:r>
      <w:r w:rsidR="007F6D35">
        <w:t xml:space="preserve"> See </w:t>
      </w:r>
      <w:r w:rsidR="00600C30">
        <w:t xml:space="preserve">e.g. </w:t>
      </w:r>
      <w:r w:rsidR="007F6D35">
        <w:t>the CCMO website for a template protocol with further explanation.</w:t>
      </w:r>
    </w:p>
    <w:p w:rsidR="00F80713" w:rsidRPr="006F1D7D" w:rsidRDefault="00F80713" w:rsidP="00ED58C2">
      <w:pPr>
        <w:pStyle w:val="Lijstalinea"/>
        <w:numPr>
          <w:ilvl w:val="1"/>
          <w:numId w:val="10"/>
        </w:numPr>
        <w:ind w:hanging="436"/>
        <w:rPr>
          <w:b/>
          <w:lang w:val="en-US"/>
        </w:rPr>
      </w:pPr>
      <w:r>
        <w:t xml:space="preserve">Research proposal: A research proposal at minimum contains a </w:t>
      </w:r>
      <w:r w:rsidR="007F6D35">
        <w:t xml:space="preserve">(synopsis of) a proposed </w:t>
      </w:r>
      <w:r>
        <w:t>research protocol</w:t>
      </w:r>
      <w:r w:rsidR="001044AD">
        <w:t xml:space="preserve"> (scientific content</w:t>
      </w:r>
      <w:r w:rsidR="00600C30">
        <w:t xml:space="preserve"> as mentioned in 1.7</w:t>
      </w:r>
      <w:r w:rsidR="001044AD">
        <w:t>), plus</w:t>
      </w:r>
      <w:r>
        <w:t xml:space="preserve"> </w:t>
      </w:r>
      <w:r w:rsidR="001044AD">
        <w:t xml:space="preserve">a </w:t>
      </w:r>
      <w:r>
        <w:t>budget</w:t>
      </w:r>
      <w:r w:rsidR="001044AD">
        <w:t xml:space="preserve"> proposal</w:t>
      </w:r>
      <w:r>
        <w:t xml:space="preserve"> and </w:t>
      </w:r>
      <w:r w:rsidR="005D4668">
        <w:t>an application form</w:t>
      </w:r>
      <w:r w:rsidR="00D214C8">
        <w:t>.</w:t>
      </w:r>
    </w:p>
    <w:p w:rsidR="006F1D7D" w:rsidRPr="005B264A" w:rsidRDefault="006F1D7D" w:rsidP="00ED58C2">
      <w:pPr>
        <w:pStyle w:val="Lijstalinea"/>
        <w:numPr>
          <w:ilvl w:val="1"/>
          <w:numId w:val="10"/>
        </w:numPr>
        <w:ind w:hanging="436"/>
        <w:rPr>
          <w:b/>
          <w:lang w:val="en-US"/>
        </w:rPr>
      </w:pPr>
      <w:r>
        <w:t xml:space="preserve">Trial and Data </w:t>
      </w:r>
      <w:proofErr w:type="spellStart"/>
      <w:r>
        <w:t>Center</w:t>
      </w:r>
      <w:proofErr w:type="spellEnd"/>
      <w:r>
        <w:t xml:space="preserve">: </w:t>
      </w:r>
      <w:r w:rsidR="008A4468">
        <w:t xml:space="preserve">The Trial and Data </w:t>
      </w:r>
      <w:proofErr w:type="spellStart"/>
      <w:r w:rsidR="008A4468">
        <w:t>Center</w:t>
      </w:r>
      <w:proofErr w:type="spellEnd"/>
      <w:r w:rsidR="008A4468">
        <w:t xml:space="preserve"> </w:t>
      </w:r>
      <w:r w:rsidR="005379E9">
        <w:t xml:space="preserve">(TDC) </w:t>
      </w:r>
      <w:r w:rsidR="008A4468">
        <w:t xml:space="preserve">is the infrastructure available in the Máxima to support the implementation of Phase I-IV trials and studies </w:t>
      </w:r>
      <w:r w:rsidR="00A75965">
        <w:t xml:space="preserve">in the Princess Máxima </w:t>
      </w:r>
      <w:proofErr w:type="spellStart"/>
      <w:r w:rsidR="00A75965">
        <w:t>Center</w:t>
      </w:r>
      <w:proofErr w:type="spellEnd"/>
      <w:r w:rsidR="00A75965">
        <w:t>, with the exception of the ‘Later program’ of the Máxima</w:t>
      </w:r>
      <w:r w:rsidR="00A319DE">
        <w:t>.</w:t>
      </w:r>
      <w:r w:rsidR="00A75965">
        <w:t xml:space="preserve"> </w:t>
      </w:r>
      <w:r w:rsidR="000F06C8">
        <w:t xml:space="preserve">The implementation of the LATER studies is supported by the trial and data </w:t>
      </w:r>
      <w:proofErr w:type="spellStart"/>
      <w:r w:rsidR="000F06C8">
        <w:t>center</w:t>
      </w:r>
      <w:proofErr w:type="spellEnd"/>
      <w:r w:rsidR="000F06C8">
        <w:t xml:space="preserve"> of the LATER department. </w:t>
      </w:r>
      <w:r w:rsidR="00D214C8">
        <w:t>All studies are to be implemented through the TDC</w:t>
      </w:r>
      <w:r w:rsidR="000F06C8">
        <w:t xml:space="preserve"> or LATER department</w:t>
      </w:r>
      <w:r w:rsidR="00D214C8">
        <w:t xml:space="preserve"> after approval from the Clinical Research Committee.</w:t>
      </w:r>
    </w:p>
    <w:p w:rsidR="005E1631" w:rsidRPr="00B46210" w:rsidRDefault="005E1631" w:rsidP="005E1631">
      <w:pPr>
        <w:rPr>
          <w:b/>
          <w:lang w:val="en-US"/>
        </w:rPr>
      </w:pPr>
    </w:p>
    <w:p w:rsidR="00635C6F" w:rsidRPr="008F0169" w:rsidRDefault="00635C6F" w:rsidP="00ED58C2">
      <w:pPr>
        <w:pStyle w:val="Lijstalinea"/>
        <w:numPr>
          <w:ilvl w:val="0"/>
          <w:numId w:val="10"/>
        </w:numPr>
        <w:rPr>
          <w:b/>
        </w:rPr>
      </w:pPr>
      <w:r w:rsidRPr="008F0169">
        <w:rPr>
          <w:b/>
        </w:rPr>
        <w:t xml:space="preserve">Composition of </w:t>
      </w:r>
      <w:r w:rsidR="008F0169" w:rsidRPr="008F0169">
        <w:rPr>
          <w:b/>
        </w:rPr>
        <w:t>the Clinical Research Committee</w:t>
      </w:r>
    </w:p>
    <w:p w:rsidR="005E1631" w:rsidRDefault="005E1631" w:rsidP="005E1631">
      <w:pPr>
        <w:rPr>
          <w:b/>
        </w:rPr>
      </w:pPr>
    </w:p>
    <w:p w:rsidR="005E1631" w:rsidRDefault="005E1631" w:rsidP="00ED58C2">
      <w:pPr>
        <w:pStyle w:val="Lijstalinea"/>
        <w:numPr>
          <w:ilvl w:val="1"/>
          <w:numId w:val="10"/>
        </w:numPr>
      </w:pPr>
      <w:r>
        <w:t xml:space="preserve">The Board of Directors of the Princess Máxima </w:t>
      </w:r>
      <w:proofErr w:type="spellStart"/>
      <w:r>
        <w:t>Center</w:t>
      </w:r>
      <w:proofErr w:type="spellEnd"/>
      <w:r>
        <w:t xml:space="preserve"> appoints the members of the </w:t>
      </w:r>
      <w:r w:rsidR="00372539">
        <w:t>Clinical Research Committee</w:t>
      </w:r>
      <w:r>
        <w:t>.</w:t>
      </w:r>
    </w:p>
    <w:p w:rsidR="005E1631" w:rsidRDefault="005E1631" w:rsidP="00ED58C2">
      <w:pPr>
        <w:pStyle w:val="Lijstalinea"/>
        <w:numPr>
          <w:ilvl w:val="1"/>
          <w:numId w:val="10"/>
        </w:numPr>
      </w:pPr>
      <w:r>
        <w:t xml:space="preserve">The </w:t>
      </w:r>
      <w:r w:rsidR="00372539">
        <w:t>Clinical Research Committee</w:t>
      </w:r>
      <w:r>
        <w:t xml:space="preserve"> is composed as follows:</w:t>
      </w:r>
    </w:p>
    <w:p w:rsidR="005379E9" w:rsidRDefault="005379E9" w:rsidP="00ED58C2">
      <w:pPr>
        <w:pStyle w:val="Lijstalinea"/>
        <w:numPr>
          <w:ilvl w:val="0"/>
          <w:numId w:val="11"/>
        </w:numPr>
      </w:pPr>
      <w:r>
        <w:t xml:space="preserve">The head of the TDC </w:t>
      </w:r>
    </w:p>
    <w:p w:rsidR="005E1631" w:rsidRDefault="00372539" w:rsidP="00ED58C2">
      <w:pPr>
        <w:pStyle w:val="Lijstalinea"/>
        <w:numPr>
          <w:ilvl w:val="0"/>
          <w:numId w:val="11"/>
        </w:numPr>
      </w:pPr>
      <w:r>
        <w:lastRenderedPageBreak/>
        <w:t xml:space="preserve">The head of </w:t>
      </w:r>
      <w:r w:rsidR="00B86532">
        <w:t xml:space="preserve">one of the 4 units </w:t>
      </w:r>
      <w:r w:rsidR="003A1EBD">
        <w:t>(Hem-</w:t>
      </w:r>
      <w:proofErr w:type="spellStart"/>
      <w:r w:rsidR="003A1EBD">
        <w:t>onc</w:t>
      </w:r>
      <w:proofErr w:type="spellEnd"/>
      <w:del w:id="1" w:author="Quaedvlieg, M.J.H." w:date="2019-01-23T13:41:00Z">
        <w:r w:rsidR="003A1EBD" w:rsidDel="00F74EA7">
          <w:delText xml:space="preserve">; </w:delText>
        </w:r>
      </w:del>
      <w:ins w:id="2" w:author="Quaedvlieg, M.J.H." w:date="2019-01-23T13:41:00Z">
        <w:r w:rsidR="00F74EA7">
          <w:t xml:space="preserve">, </w:t>
        </w:r>
      </w:ins>
      <w:r w:rsidR="003A1EBD">
        <w:t>solid, brain, LATER)</w:t>
      </w:r>
    </w:p>
    <w:p w:rsidR="009C51B8" w:rsidRDefault="005379E9" w:rsidP="009C51B8">
      <w:pPr>
        <w:pStyle w:val="Lijstalinea"/>
        <w:numPr>
          <w:ilvl w:val="0"/>
          <w:numId w:val="11"/>
        </w:numPr>
      </w:pPr>
      <w:r>
        <w:t xml:space="preserve">A </w:t>
      </w:r>
      <w:r w:rsidR="009C51B8">
        <w:t>Statistician</w:t>
      </w:r>
      <w:r>
        <w:t xml:space="preserve"> (one of the statisticians from the TDC)</w:t>
      </w:r>
    </w:p>
    <w:p w:rsidR="004B59DA" w:rsidRDefault="004B59DA" w:rsidP="004B59DA">
      <w:pPr>
        <w:pStyle w:val="Lijstalinea"/>
        <w:numPr>
          <w:ilvl w:val="0"/>
          <w:numId w:val="11"/>
        </w:numPr>
      </w:pPr>
      <w:r>
        <w:t xml:space="preserve">A clinical PI </w:t>
      </w:r>
    </w:p>
    <w:p w:rsidR="002106F4" w:rsidRDefault="002106F4" w:rsidP="009C51B8">
      <w:pPr>
        <w:pStyle w:val="Lijstalinea"/>
        <w:numPr>
          <w:ilvl w:val="0"/>
          <w:numId w:val="11"/>
        </w:numPr>
      </w:pPr>
      <w:r>
        <w:t>A preclinical PI (translational research)</w:t>
      </w:r>
    </w:p>
    <w:p w:rsidR="00D605A7" w:rsidRDefault="00D605A7" w:rsidP="009C51B8">
      <w:pPr>
        <w:pStyle w:val="Lijstalinea"/>
        <w:numPr>
          <w:ilvl w:val="0"/>
          <w:numId w:val="11"/>
        </w:numPr>
      </w:pPr>
      <w:r>
        <w:t>A pharmacist</w:t>
      </w:r>
    </w:p>
    <w:p w:rsidR="00D605A7" w:rsidRDefault="00D605A7" w:rsidP="009C51B8">
      <w:pPr>
        <w:pStyle w:val="Lijstalinea"/>
        <w:numPr>
          <w:ilvl w:val="0"/>
          <w:numId w:val="11"/>
        </w:numPr>
      </w:pPr>
      <w:r>
        <w:t>A staff member of the diagnostic lab</w:t>
      </w:r>
    </w:p>
    <w:p w:rsidR="00BE4FE8" w:rsidRPr="00BE4FE8" w:rsidRDefault="004B59DA" w:rsidP="00467EC5">
      <w:pPr>
        <w:pStyle w:val="Lijstalinea"/>
        <w:widowControl/>
        <w:numPr>
          <w:ilvl w:val="0"/>
          <w:numId w:val="11"/>
        </w:numPr>
        <w:shd w:val="clear" w:color="auto" w:fill="FFFFFF"/>
        <w:spacing w:line="240" w:lineRule="auto"/>
        <w:rPr>
          <w:rFonts w:ascii="inherit" w:hAnsi="inherit" w:cs="Courier New"/>
          <w:color w:val="212121"/>
          <w:sz w:val="20"/>
          <w:szCs w:val="20"/>
          <w:lang w:val="en-US" w:eastAsia="en-US" w:bidi="ar-SA"/>
        </w:rPr>
      </w:pPr>
      <w:r>
        <w:t>A data representative</w:t>
      </w:r>
    </w:p>
    <w:p w:rsidR="00372539" w:rsidRPr="00BE4FE8" w:rsidRDefault="00BE4FE8" w:rsidP="00BE4FE8">
      <w:pPr>
        <w:pStyle w:val="Lijstalinea"/>
        <w:widowControl/>
        <w:numPr>
          <w:ilvl w:val="0"/>
          <w:numId w:val="11"/>
        </w:numPr>
        <w:shd w:val="clear" w:color="auto" w:fill="FFFFFF"/>
        <w:spacing w:line="240" w:lineRule="auto"/>
      </w:pPr>
      <w:r>
        <w:t>S</w:t>
      </w:r>
      <w:r w:rsidRPr="00BE4FE8">
        <w:t>omeone with the patient perspective nominated by the</w:t>
      </w:r>
      <w:r w:rsidR="005379E9">
        <w:t xml:space="preserve"> ‘</w:t>
      </w:r>
      <w:proofErr w:type="spellStart"/>
      <w:r>
        <w:t>c</w:t>
      </w:r>
      <w:r w:rsidR="005379E9">
        <w:t>lienten</w:t>
      </w:r>
      <w:proofErr w:type="spellEnd"/>
      <w:r w:rsidR="005379E9">
        <w:t xml:space="preserve"> </w:t>
      </w:r>
      <w:proofErr w:type="spellStart"/>
      <w:r w:rsidR="005379E9">
        <w:t>raad</w:t>
      </w:r>
      <w:proofErr w:type="spellEnd"/>
      <w:r w:rsidR="005379E9">
        <w:t xml:space="preserve">’ </w:t>
      </w:r>
    </w:p>
    <w:p w:rsidR="00BA6D8C" w:rsidRDefault="00BA6D8C" w:rsidP="00ED58C2">
      <w:pPr>
        <w:pStyle w:val="Lijstalinea"/>
        <w:numPr>
          <w:ilvl w:val="1"/>
          <w:numId w:val="10"/>
        </w:numPr>
      </w:pPr>
      <w:r>
        <w:t xml:space="preserve">The </w:t>
      </w:r>
      <w:r w:rsidR="00372539">
        <w:t>Scientific Research Committee</w:t>
      </w:r>
      <w:r>
        <w:t xml:space="preserve"> is </w:t>
      </w:r>
      <w:r w:rsidR="00D367E7">
        <w:t xml:space="preserve">supported </w:t>
      </w:r>
      <w:r>
        <w:t>by a Secretary, who is not a member of the committee.</w:t>
      </w:r>
    </w:p>
    <w:p w:rsidR="00130851" w:rsidRDefault="00130851" w:rsidP="00ED58C2">
      <w:pPr>
        <w:pStyle w:val="Lijstalinea"/>
        <w:numPr>
          <w:ilvl w:val="1"/>
          <w:numId w:val="10"/>
        </w:numPr>
      </w:pPr>
      <w:r>
        <w:t xml:space="preserve">The </w:t>
      </w:r>
      <w:r w:rsidR="00A938B2">
        <w:t>head of the TDC is</w:t>
      </w:r>
      <w:r w:rsidR="00372539">
        <w:t xml:space="preserve"> </w:t>
      </w:r>
      <w:r>
        <w:t>appoint</w:t>
      </w:r>
      <w:r w:rsidR="00A938B2">
        <w:t>ed</w:t>
      </w:r>
      <w:r>
        <w:t xml:space="preserve"> a</w:t>
      </w:r>
      <w:r w:rsidR="00A938B2">
        <w:t>s</w:t>
      </w:r>
      <w:r>
        <w:t xml:space="preserve"> chairman.</w:t>
      </w:r>
    </w:p>
    <w:p w:rsidR="004B59DA" w:rsidRDefault="004B59DA" w:rsidP="004B59DA">
      <w:pPr>
        <w:pStyle w:val="Lijstalinea"/>
        <w:numPr>
          <w:ilvl w:val="1"/>
          <w:numId w:val="10"/>
        </w:numPr>
      </w:pPr>
      <w:r>
        <w:t xml:space="preserve">The members are appointed for a period of three years and may be reappointed </w:t>
      </w:r>
      <w:r w:rsidR="00760BF4">
        <w:t xml:space="preserve">but preferably </w:t>
      </w:r>
      <w:r>
        <w:t xml:space="preserve">no more than twice. </w:t>
      </w:r>
    </w:p>
    <w:p w:rsidR="004B59DA" w:rsidRDefault="004B59DA" w:rsidP="004B59DA">
      <w:pPr>
        <w:pStyle w:val="Lijstalinea"/>
        <w:numPr>
          <w:ilvl w:val="1"/>
          <w:numId w:val="10"/>
        </w:numPr>
      </w:pPr>
      <w:r>
        <w:t xml:space="preserve">Members who are not employed at the Princess Máxima </w:t>
      </w:r>
      <w:proofErr w:type="spellStart"/>
      <w:r>
        <w:t>Center</w:t>
      </w:r>
      <w:proofErr w:type="spellEnd"/>
      <w:r>
        <w:t xml:space="preserve"> sign a confidentiality statement </w:t>
      </w:r>
      <w:r w:rsidR="00D367E7">
        <w:t xml:space="preserve">before </w:t>
      </w:r>
      <w:r>
        <w:t>the start of the membership.</w:t>
      </w:r>
    </w:p>
    <w:p w:rsidR="00274F4F" w:rsidRPr="005E1631" w:rsidRDefault="00274F4F" w:rsidP="002106F4">
      <w:pPr>
        <w:pStyle w:val="Lijstalinea"/>
      </w:pPr>
    </w:p>
    <w:p w:rsidR="00BA6D8C" w:rsidRDefault="00635C6F" w:rsidP="00BA6D8C">
      <w:pPr>
        <w:pStyle w:val="Lijstalinea"/>
        <w:numPr>
          <w:ilvl w:val="0"/>
          <w:numId w:val="10"/>
        </w:numPr>
        <w:rPr>
          <w:b/>
        </w:rPr>
      </w:pPr>
      <w:r>
        <w:rPr>
          <w:b/>
        </w:rPr>
        <w:t>Meeting and decision-making</w:t>
      </w:r>
    </w:p>
    <w:p w:rsidR="00BA6D8C" w:rsidRDefault="00BA6D8C" w:rsidP="00BA6D8C">
      <w:pPr>
        <w:pStyle w:val="Lijstalinea"/>
        <w:rPr>
          <w:b/>
        </w:rPr>
      </w:pPr>
    </w:p>
    <w:p w:rsidR="00A40F6C" w:rsidRPr="00A96DC2" w:rsidRDefault="00A40F6C" w:rsidP="00BA6D8C">
      <w:pPr>
        <w:pStyle w:val="Lijstalinea"/>
        <w:numPr>
          <w:ilvl w:val="1"/>
          <w:numId w:val="10"/>
        </w:numPr>
        <w:rPr>
          <w:b/>
        </w:rPr>
      </w:pPr>
      <w:r>
        <w:t xml:space="preserve">The </w:t>
      </w:r>
      <w:r w:rsidR="001422D7">
        <w:t xml:space="preserve">Clinical </w:t>
      </w:r>
      <w:r w:rsidR="00F80713">
        <w:t>Research</w:t>
      </w:r>
      <w:r w:rsidR="004F5E72">
        <w:t xml:space="preserve"> </w:t>
      </w:r>
      <w:r>
        <w:t xml:space="preserve">Committee itself determines the meeting frequency.  In </w:t>
      </w:r>
      <w:r w:rsidRPr="00E02B01">
        <w:t xml:space="preserve">principle, the </w:t>
      </w:r>
      <w:r w:rsidR="001422D7">
        <w:t>Clinical</w:t>
      </w:r>
      <w:r w:rsidR="00F80713" w:rsidRPr="00E02B01">
        <w:t xml:space="preserve"> Research</w:t>
      </w:r>
      <w:r w:rsidR="004F5E72" w:rsidRPr="00E02B01">
        <w:t xml:space="preserve"> </w:t>
      </w:r>
      <w:r w:rsidRPr="00E02B01">
        <w:t xml:space="preserve">Committee meets </w:t>
      </w:r>
      <w:r w:rsidR="00E02B01" w:rsidRPr="00E02B01">
        <w:t xml:space="preserve">at least </w:t>
      </w:r>
      <w:r w:rsidRPr="00E02B01">
        <w:t xml:space="preserve">once a month. </w:t>
      </w:r>
    </w:p>
    <w:p w:rsidR="00BA6D8C" w:rsidRPr="00BA6D8C" w:rsidRDefault="00BA6D8C" w:rsidP="00BA6D8C">
      <w:pPr>
        <w:pStyle w:val="Lijstalinea"/>
        <w:numPr>
          <w:ilvl w:val="1"/>
          <w:numId w:val="10"/>
        </w:numPr>
        <w:rPr>
          <w:b/>
        </w:rPr>
      </w:pPr>
      <w:r>
        <w:t>Meeting</w:t>
      </w:r>
      <w:r w:rsidR="00E02B01">
        <w:t>s</w:t>
      </w:r>
      <w:r>
        <w:t xml:space="preserve"> can take place physically or </w:t>
      </w:r>
      <w:r w:rsidR="00707EA5">
        <w:t>by</w:t>
      </w:r>
      <w:r>
        <w:t xml:space="preserve"> conference call. </w:t>
      </w:r>
    </w:p>
    <w:p w:rsidR="00BA6D8C" w:rsidRPr="002106F4" w:rsidRDefault="00BA6D8C" w:rsidP="00BA6D8C">
      <w:pPr>
        <w:pStyle w:val="Lijstalinea"/>
        <w:numPr>
          <w:ilvl w:val="1"/>
          <w:numId w:val="10"/>
        </w:numPr>
      </w:pPr>
      <w:r>
        <w:t xml:space="preserve">Members can also communicate their views </w:t>
      </w:r>
      <w:r w:rsidR="00A545B0">
        <w:t xml:space="preserve">through </w:t>
      </w:r>
      <w:r>
        <w:t>the Secretary by e-mail.</w:t>
      </w:r>
    </w:p>
    <w:p w:rsidR="002106F4" w:rsidRPr="00BA6D8C" w:rsidRDefault="002106F4" w:rsidP="00BA6D8C">
      <w:pPr>
        <w:pStyle w:val="Lijstalinea"/>
        <w:numPr>
          <w:ilvl w:val="1"/>
          <w:numId w:val="10"/>
        </w:numPr>
        <w:rPr>
          <w:b/>
        </w:rPr>
      </w:pPr>
      <w:r>
        <w:t>If a member is not available a delegate attendant can participate in the meeting</w:t>
      </w:r>
    </w:p>
    <w:p w:rsidR="00BA6D8C" w:rsidRPr="00BA6D8C" w:rsidRDefault="00BA6D8C" w:rsidP="00BA6D8C">
      <w:pPr>
        <w:pStyle w:val="Lijstalinea"/>
        <w:numPr>
          <w:ilvl w:val="1"/>
          <w:numId w:val="10"/>
        </w:numPr>
        <w:rPr>
          <w:b/>
        </w:rPr>
      </w:pPr>
      <w:r>
        <w:t xml:space="preserve">The </w:t>
      </w:r>
      <w:r w:rsidR="00372539">
        <w:t>Clinical Research Committee</w:t>
      </w:r>
      <w:r>
        <w:t xml:space="preserve"> makes decisions on the basis of consensus. </w:t>
      </w:r>
    </w:p>
    <w:p w:rsidR="00BA6D8C" w:rsidRPr="002106F4" w:rsidRDefault="00BA6D8C" w:rsidP="00BA6D8C">
      <w:pPr>
        <w:pStyle w:val="Lijstalinea"/>
        <w:numPr>
          <w:ilvl w:val="1"/>
          <w:numId w:val="10"/>
        </w:numPr>
        <w:rPr>
          <w:b/>
        </w:rPr>
      </w:pPr>
      <w:r>
        <w:t xml:space="preserve">If no consensus is reached, the </w:t>
      </w:r>
      <w:r w:rsidR="00372539">
        <w:t>Clinical Research</w:t>
      </w:r>
      <w:r w:rsidR="004F5E72">
        <w:t xml:space="preserve"> </w:t>
      </w:r>
      <w:r>
        <w:t>Committee will decide by means of a vote. Decisions are made by a majority of votes cast, in the course of which at least three members must be present at the meeting or must have made their views known in advance.</w:t>
      </w:r>
    </w:p>
    <w:p w:rsidR="00B6199E" w:rsidRPr="00703656" w:rsidRDefault="00B6199E" w:rsidP="00BA6D8C">
      <w:pPr>
        <w:pStyle w:val="Lijstalinea"/>
        <w:numPr>
          <w:ilvl w:val="1"/>
          <w:numId w:val="10"/>
        </w:numPr>
        <w:rPr>
          <w:b/>
        </w:rPr>
      </w:pPr>
      <w:r>
        <w:t xml:space="preserve">If the </w:t>
      </w:r>
      <w:r w:rsidR="00372539">
        <w:t>Clinical Research</w:t>
      </w:r>
      <w:r w:rsidR="004F5E72">
        <w:t xml:space="preserve"> </w:t>
      </w:r>
      <w:r>
        <w:t>Committ</w:t>
      </w:r>
      <w:r w:rsidR="00D745FB">
        <w:t>ee fails to arrive at a decision</w:t>
      </w:r>
      <w:r>
        <w:t xml:space="preserve">, the </w:t>
      </w:r>
      <w:r w:rsidR="00EA278B">
        <w:t xml:space="preserve">CMO and CSO of the </w:t>
      </w:r>
      <w:r>
        <w:t xml:space="preserve">Board of Directors of the Princess Máxima </w:t>
      </w:r>
      <w:proofErr w:type="spellStart"/>
      <w:r>
        <w:t>Center</w:t>
      </w:r>
      <w:proofErr w:type="spellEnd"/>
      <w:r>
        <w:t xml:space="preserve"> will decide.</w:t>
      </w:r>
    </w:p>
    <w:p w:rsidR="00703656" w:rsidRPr="00A96DC2" w:rsidRDefault="00703656" w:rsidP="00BA6D8C">
      <w:pPr>
        <w:pStyle w:val="Lijstalinea"/>
        <w:numPr>
          <w:ilvl w:val="1"/>
          <w:numId w:val="10"/>
        </w:numPr>
        <w:rPr>
          <w:b/>
        </w:rPr>
      </w:pPr>
      <w:r>
        <w:t>Before taking a final decision</w:t>
      </w:r>
      <w:r w:rsidR="002577F6">
        <w:t>,</w:t>
      </w:r>
      <w:r>
        <w:t xml:space="preserve"> the Clinical Research Committee may ask the PI for clarification in writing or ask the PI to present the research in </w:t>
      </w:r>
      <w:r w:rsidR="00600C30">
        <w:t>a</w:t>
      </w:r>
      <w:r>
        <w:t xml:space="preserve"> Committee</w:t>
      </w:r>
      <w:r w:rsidR="00600C30">
        <w:t xml:space="preserve"> meeting before a decision is made</w:t>
      </w:r>
      <w:r>
        <w:t>.</w:t>
      </w:r>
    </w:p>
    <w:p w:rsidR="00345704" w:rsidRPr="00A608E9" w:rsidRDefault="00345704" w:rsidP="00345704">
      <w:pPr>
        <w:pStyle w:val="Lijstalinea"/>
        <w:numPr>
          <w:ilvl w:val="1"/>
          <w:numId w:val="10"/>
        </w:numPr>
        <w:rPr>
          <w:b/>
        </w:rPr>
      </w:pPr>
      <w:r>
        <w:t xml:space="preserve">In case of doubt whether a proposal should be reviewed by the Clinical </w:t>
      </w:r>
      <w:r w:rsidR="00D61E72">
        <w:t>R</w:t>
      </w:r>
      <w:r>
        <w:t xml:space="preserve">esearch Committee or the Biobank and Data Access Committee the </w:t>
      </w:r>
      <w:r w:rsidR="00600C30">
        <w:t>chairs of the C</w:t>
      </w:r>
      <w:r>
        <w:t xml:space="preserve">ommittees </w:t>
      </w:r>
      <w:r w:rsidR="00F8104C">
        <w:t xml:space="preserve">will </w:t>
      </w:r>
      <w:r>
        <w:t>allocate the proposal to the r</w:t>
      </w:r>
      <w:r w:rsidR="00600C30">
        <w:t>ight C</w:t>
      </w:r>
      <w:r>
        <w:t>ommittee.</w:t>
      </w:r>
    </w:p>
    <w:p w:rsidR="009D5900" w:rsidRPr="00703656" w:rsidRDefault="009D5900" w:rsidP="009D5900">
      <w:pPr>
        <w:pStyle w:val="Lijstalinea"/>
        <w:rPr>
          <w:b/>
        </w:rPr>
      </w:pPr>
    </w:p>
    <w:p w:rsidR="00635C6F" w:rsidRDefault="00635C6F" w:rsidP="00ED58C2">
      <w:pPr>
        <w:pStyle w:val="Lijstalinea"/>
        <w:numPr>
          <w:ilvl w:val="0"/>
          <w:numId w:val="10"/>
        </w:numPr>
        <w:rPr>
          <w:b/>
        </w:rPr>
      </w:pPr>
      <w:r>
        <w:rPr>
          <w:b/>
        </w:rPr>
        <w:t>Tasks and powers</w:t>
      </w:r>
    </w:p>
    <w:p w:rsidR="00A40F6C" w:rsidRDefault="00A40F6C" w:rsidP="00A40F6C">
      <w:pPr>
        <w:rPr>
          <w:b/>
        </w:rPr>
      </w:pPr>
    </w:p>
    <w:p w:rsidR="00372539" w:rsidRDefault="00A40F6C" w:rsidP="00ED58C2">
      <w:pPr>
        <w:pStyle w:val="Lijstalinea"/>
        <w:numPr>
          <w:ilvl w:val="1"/>
          <w:numId w:val="10"/>
        </w:numPr>
      </w:pPr>
      <w:r>
        <w:t xml:space="preserve">The </w:t>
      </w:r>
      <w:r w:rsidR="00372539">
        <w:t xml:space="preserve">Clinical Research Committee </w:t>
      </w:r>
      <w:r w:rsidR="002C3A9B">
        <w:t xml:space="preserve">reviews and approves proposals for clinical research studies/trials to be implemented by the Princess Máxima </w:t>
      </w:r>
      <w:proofErr w:type="spellStart"/>
      <w:r w:rsidR="002C3A9B">
        <w:t>Center</w:t>
      </w:r>
      <w:proofErr w:type="spellEnd"/>
      <w:r w:rsidR="002C3A9B">
        <w:t xml:space="preserve"> </w:t>
      </w:r>
      <w:r w:rsidR="00E32A9F">
        <w:t xml:space="preserve">for </w:t>
      </w:r>
      <w:proofErr w:type="spellStart"/>
      <w:r w:rsidR="00E32A9F">
        <w:t>Pediatric</w:t>
      </w:r>
      <w:proofErr w:type="spellEnd"/>
      <w:r w:rsidR="00E32A9F">
        <w:t xml:space="preserve"> Oncology</w:t>
      </w:r>
      <w:r w:rsidR="00FF65D5">
        <w:t>.</w:t>
      </w:r>
    </w:p>
    <w:p w:rsidR="00FF65D5" w:rsidRPr="00167B60" w:rsidRDefault="00FF65D5" w:rsidP="00D214C8">
      <w:pPr>
        <w:pStyle w:val="Lijstalinea"/>
        <w:numPr>
          <w:ilvl w:val="1"/>
          <w:numId w:val="10"/>
        </w:numPr>
        <w:rPr>
          <w:b/>
        </w:rPr>
      </w:pPr>
      <w:r>
        <w:t xml:space="preserve">If </w:t>
      </w:r>
      <w:r w:rsidR="00600C30">
        <w:t>only a</w:t>
      </w:r>
      <w:r>
        <w:t xml:space="preserve"> synopsis is approved the PI should submit the full protocol for final approval.</w:t>
      </w:r>
    </w:p>
    <w:p w:rsidR="00D644D7" w:rsidRPr="00C6346E" w:rsidRDefault="00167B60" w:rsidP="00D214C8">
      <w:pPr>
        <w:pStyle w:val="Lijstalinea"/>
        <w:numPr>
          <w:ilvl w:val="1"/>
          <w:numId w:val="10"/>
        </w:numPr>
        <w:rPr>
          <w:b/>
        </w:rPr>
      </w:pPr>
      <w:r>
        <w:t xml:space="preserve">Approval from the Clinical Research Committee must be obtained prior to submission to other </w:t>
      </w:r>
      <w:r w:rsidR="006956B0">
        <w:t>Independent R</w:t>
      </w:r>
      <w:r>
        <w:t>evi</w:t>
      </w:r>
      <w:r w:rsidR="00600C30">
        <w:t>ewing committees</w:t>
      </w:r>
      <w:r w:rsidR="006956B0">
        <w:t xml:space="preserve"> such as the ethics committee or competent authorities</w:t>
      </w:r>
      <w:r w:rsidR="00600C30">
        <w:t xml:space="preserve">. </w:t>
      </w:r>
      <w:r w:rsidR="00356C87">
        <w:t>T</w:t>
      </w:r>
      <w:r w:rsidR="00600C30">
        <w:t xml:space="preserve">hese submissions will be taken care of by the </w:t>
      </w:r>
      <w:r w:rsidR="00600C30">
        <w:lastRenderedPageBreak/>
        <w:t xml:space="preserve">Trial and Data </w:t>
      </w:r>
      <w:proofErr w:type="spellStart"/>
      <w:r w:rsidR="00600C30">
        <w:t>Center</w:t>
      </w:r>
      <w:proofErr w:type="spellEnd"/>
      <w:r w:rsidR="00EA278B">
        <w:t xml:space="preserve">/LATER data </w:t>
      </w:r>
      <w:proofErr w:type="spellStart"/>
      <w:r w:rsidR="00EA278B">
        <w:t>center</w:t>
      </w:r>
      <w:proofErr w:type="spellEnd"/>
      <w:r w:rsidR="00600C30">
        <w:t>.</w:t>
      </w:r>
      <w:r w:rsidR="00D644D7">
        <w:t xml:space="preserve"> </w:t>
      </w:r>
    </w:p>
    <w:p w:rsidR="00167B60" w:rsidRPr="007E486E" w:rsidRDefault="00760BF4" w:rsidP="00D214C8">
      <w:pPr>
        <w:pStyle w:val="Lijstalinea"/>
        <w:numPr>
          <w:ilvl w:val="1"/>
          <w:numId w:val="10"/>
        </w:numPr>
        <w:rPr>
          <w:b/>
        </w:rPr>
      </w:pPr>
      <w:r>
        <w:t>It is</w:t>
      </w:r>
      <w:r w:rsidR="00D644D7">
        <w:t xml:space="preserve"> </w:t>
      </w:r>
      <w:r w:rsidR="00EA278B">
        <w:t>recommended</w:t>
      </w:r>
      <w:r w:rsidR="00D6263A">
        <w:t xml:space="preserve"> </w:t>
      </w:r>
      <w:r w:rsidR="00D644D7">
        <w:t>not to submit to</w:t>
      </w:r>
      <w:r w:rsidR="00C6346E">
        <w:t xml:space="preserve"> </w:t>
      </w:r>
      <w:r w:rsidR="00D644D7">
        <w:t>a grant funding body prior to approval</w:t>
      </w:r>
      <w:r w:rsidR="00D405CF">
        <w:t xml:space="preserve"> by the Clinical Research Committee,</w:t>
      </w:r>
      <w:r w:rsidR="00D644D7">
        <w:t xml:space="preserve"> to avoid a situation where funding is obtained but no approval from the Clinical Research Committee.</w:t>
      </w:r>
    </w:p>
    <w:p w:rsidR="00980A22" w:rsidRDefault="00980A22" w:rsidP="00ED58C2">
      <w:pPr>
        <w:pStyle w:val="Lijstalinea"/>
        <w:numPr>
          <w:ilvl w:val="1"/>
          <w:numId w:val="10"/>
        </w:numPr>
      </w:pPr>
      <w:r>
        <w:t>When significant changes to the proposal are requested the PI will be asked to submit an updated version of the proposal before approval.</w:t>
      </w:r>
    </w:p>
    <w:p w:rsidR="002C3A9B" w:rsidRDefault="002C3A9B" w:rsidP="00ED58C2">
      <w:pPr>
        <w:pStyle w:val="Lijstalinea"/>
        <w:numPr>
          <w:ilvl w:val="1"/>
          <w:numId w:val="10"/>
        </w:numPr>
      </w:pPr>
      <w:r>
        <w:t xml:space="preserve">Proposals that are </w:t>
      </w:r>
      <w:r w:rsidR="00D6263A">
        <w:t>rejected by the CRC</w:t>
      </w:r>
      <w:r>
        <w:t xml:space="preserve"> will not be implemented in the Máxima</w:t>
      </w:r>
      <w:r w:rsidR="00FF65D5">
        <w:t>;</w:t>
      </w:r>
      <w:r w:rsidR="00B21733">
        <w:t xml:space="preserve"> the PI will be provided with the arguments </w:t>
      </w:r>
      <w:r w:rsidR="00D5477F">
        <w:t xml:space="preserve">for </w:t>
      </w:r>
      <w:r w:rsidR="00B21733">
        <w:t>rejection in writing</w:t>
      </w:r>
      <w:r w:rsidR="009D5900">
        <w:t>.</w:t>
      </w:r>
    </w:p>
    <w:p w:rsidR="00F23286" w:rsidRPr="009A4F91" w:rsidRDefault="00F23286" w:rsidP="009A4F91">
      <w:pPr>
        <w:pStyle w:val="Lijstalinea"/>
        <w:numPr>
          <w:ilvl w:val="1"/>
          <w:numId w:val="10"/>
        </w:numPr>
        <w:rPr>
          <w:b/>
        </w:rPr>
      </w:pPr>
      <w:r>
        <w:t xml:space="preserve">If a PI does not agree with the decision of the Clinical Research Committee, </w:t>
      </w:r>
      <w:r w:rsidR="001313B9">
        <w:t>the PI</w:t>
      </w:r>
      <w:r>
        <w:t xml:space="preserve"> can submit an appeal </w:t>
      </w:r>
      <w:r w:rsidR="00D6263A">
        <w:t>to reconsider</w:t>
      </w:r>
      <w:r>
        <w:t xml:space="preserve"> the decision.</w:t>
      </w:r>
      <w:r w:rsidR="009A4F91">
        <w:t xml:space="preserve"> </w:t>
      </w:r>
      <w:r w:rsidR="009A4F91" w:rsidRPr="00D25C5C">
        <w:t xml:space="preserve">In case </w:t>
      </w:r>
      <w:r w:rsidR="00D6263A">
        <w:t>of a second rejection</w:t>
      </w:r>
      <w:r w:rsidR="001313B9">
        <w:t>,</w:t>
      </w:r>
      <w:r w:rsidR="009A4F91" w:rsidRPr="00D25C5C">
        <w:t xml:space="preserve"> the PI can </w:t>
      </w:r>
      <w:r w:rsidR="00D25C5C" w:rsidRPr="00D25C5C">
        <w:t xml:space="preserve">make an appeal to the </w:t>
      </w:r>
      <w:r w:rsidR="00686689">
        <w:t xml:space="preserve">CMO and CSO of the </w:t>
      </w:r>
      <w:r w:rsidR="00D25C5C" w:rsidRPr="00D25C5C">
        <w:t>Board of Directors.</w:t>
      </w:r>
      <w:r w:rsidR="009A4F91">
        <w:t xml:space="preserve">   </w:t>
      </w:r>
    </w:p>
    <w:p w:rsidR="00E32A9F" w:rsidRDefault="00E32A9F" w:rsidP="00372539">
      <w:pPr>
        <w:pStyle w:val="Lijstalinea"/>
        <w:numPr>
          <w:ilvl w:val="1"/>
          <w:numId w:val="10"/>
        </w:numPr>
      </w:pPr>
      <w:r>
        <w:t>The Clinical Research Committee ke</w:t>
      </w:r>
      <w:r w:rsidR="002C3A9B">
        <w:t>eps a research proposal registry</w:t>
      </w:r>
      <w:r w:rsidR="00FF65D5">
        <w:t xml:space="preserve"> of approved and rejected proposals and proposals under consideration. Proposals will be tagged with a Clinical </w:t>
      </w:r>
      <w:r w:rsidR="00756C0D">
        <w:t xml:space="preserve">Research </w:t>
      </w:r>
      <w:r w:rsidR="00FF65D5">
        <w:t xml:space="preserve">Committee unique number for administrative reasons. </w:t>
      </w:r>
      <w:r w:rsidR="002106F4">
        <w:t xml:space="preserve">The registry will be </w:t>
      </w:r>
      <w:r w:rsidR="002551BE">
        <w:t xml:space="preserve">published on the Princess Máxima </w:t>
      </w:r>
      <w:proofErr w:type="spellStart"/>
      <w:r w:rsidR="002551BE">
        <w:t>Center</w:t>
      </w:r>
      <w:proofErr w:type="spellEnd"/>
      <w:r w:rsidR="002551BE">
        <w:t xml:space="preserve"> </w:t>
      </w:r>
      <w:r w:rsidR="00355C77">
        <w:t>website and</w:t>
      </w:r>
      <w:r w:rsidR="0097459E">
        <w:t xml:space="preserve"> will include the date of approval, the Clinical Research Committee number, the short and full title of the protocol and the Principle Investigator</w:t>
      </w:r>
      <w:r w:rsidR="002551BE">
        <w:t>.</w:t>
      </w:r>
      <w:r w:rsidR="00FF65D5">
        <w:t xml:space="preserve"> </w:t>
      </w:r>
    </w:p>
    <w:p w:rsidR="00A54323" w:rsidRDefault="008F0169" w:rsidP="00ED58C2">
      <w:pPr>
        <w:pStyle w:val="Lijstalinea"/>
        <w:numPr>
          <w:ilvl w:val="1"/>
          <w:numId w:val="10"/>
        </w:numPr>
      </w:pPr>
      <w:r>
        <w:t>The Clinical Research Committee</w:t>
      </w:r>
      <w:r w:rsidR="00A54323">
        <w:t xml:space="preserve"> </w:t>
      </w:r>
      <w:r w:rsidR="00D6263A">
        <w:t xml:space="preserve">will report on its </w:t>
      </w:r>
      <w:r w:rsidR="00EA278B">
        <w:t>activities by</w:t>
      </w:r>
      <w:r w:rsidR="00600C30">
        <w:t xml:space="preserve"> means of </w:t>
      </w:r>
      <w:r w:rsidR="00EA278B">
        <w:t xml:space="preserve">the </w:t>
      </w:r>
      <w:r w:rsidR="00A54323">
        <w:t xml:space="preserve">annual </w:t>
      </w:r>
      <w:r w:rsidR="00EA278B">
        <w:t xml:space="preserve">scientific </w:t>
      </w:r>
      <w:r w:rsidR="00A54323">
        <w:t>report.</w:t>
      </w:r>
    </w:p>
    <w:p w:rsidR="00B6199E" w:rsidRDefault="00B6199E" w:rsidP="002D26F3"/>
    <w:p w:rsidR="00635C6F" w:rsidRDefault="00B6199E" w:rsidP="00ED58C2">
      <w:pPr>
        <w:pStyle w:val="Lijstalinea"/>
        <w:numPr>
          <w:ilvl w:val="0"/>
          <w:numId w:val="10"/>
        </w:numPr>
        <w:rPr>
          <w:b/>
        </w:rPr>
      </w:pPr>
      <w:bookmarkStart w:id="3" w:name="_Ref481594493"/>
      <w:r>
        <w:rPr>
          <w:b/>
        </w:rPr>
        <w:t xml:space="preserve">Procedure on </w:t>
      </w:r>
      <w:r w:rsidR="008F0169">
        <w:rPr>
          <w:b/>
        </w:rPr>
        <w:t>the application of research</w:t>
      </w:r>
      <w:bookmarkEnd w:id="3"/>
    </w:p>
    <w:p w:rsidR="003857D0" w:rsidRDefault="003857D0" w:rsidP="003857D0">
      <w:pPr>
        <w:rPr>
          <w:b/>
        </w:rPr>
      </w:pPr>
    </w:p>
    <w:p w:rsidR="00940810" w:rsidRDefault="00F9487C" w:rsidP="00940810">
      <w:pPr>
        <w:pStyle w:val="Lijstalinea"/>
        <w:numPr>
          <w:ilvl w:val="1"/>
          <w:numId w:val="10"/>
        </w:numPr>
      </w:pPr>
      <w:r>
        <w:t xml:space="preserve">The </w:t>
      </w:r>
      <w:r w:rsidR="008F0169">
        <w:t>Clinical Research</w:t>
      </w:r>
      <w:r w:rsidR="004F5E72">
        <w:t xml:space="preserve"> </w:t>
      </w:r>
      <w:r>
        <w:t xml:space="preserve">Committee reviews </w:t>
      </w:r>
      <w:r w:rsidR="008F0169">
        <w:t xml:space="preserve">research proposals </w:t>
      </w:r>
      <w:r>
        <w:t>according to</w:t>
      </w:r>
      <w:r w:rsidR="00F82060">
        <w:t xml:space="preserve"> the procedure as described in article</w:t>
      </w:r>
      <w:r w:rsidR="00100958">
        <w:t xml:space="preserve"> </w:t>
      </w:r>
      <w:r w:rsidR="00F82060">
        <w:rPr>
          <w:highlight w:val="lightGray"/>
        </w:rPr>
        <w:fldChar w:fldCharType="begin"/>
      </w:r>
      <w:r w:rsidR="00F82060">
        <w:instrText xml:space="preserve"> REF _Ref482801867 \r \h </w:instrText>
      </w:r>
      <w:r w:rsidR="00F82060">
        <w:rPr>
          <w:highlight w:val="lightGray"/>
        </w:rPr>
      </w:r>
      <w:r w:rsidR="00F82060">
        <w:rPr>
          <w:highlight w:val="lightGray"/>
        </w:rPr>
        <w:fldChar w:fldCharType="separate"/>
      </w:r>
      <w:r w:rsidR="009B4E3B">
        <w:t>6</w:t>
      </w:r>
      <w:r w:rsidR="00F82060">
        <w:rPr>
          <w:highlight w:val="lightGray"/>
        </w:rPr>
        <w:fldChar w:fldCharType="end"/>
      </w:r>
      <w:r w:rsidR="00FC0512">
        <w:t xml:space="preserve"> </w:t>
      </w:r>
      <w:r>
        <w:t xml:space="preserve">through </w:t>
      </w:r>
      <w:r>
        <w:rPr>
          <w:highlight w:val="lightGray"/>
        </w:rPr>
        <w:fldChar w:fldCharType="begin"/>
      </w:r>
      <w:r>
        <w:instrText xml:space="preserve"> REF _Ref481594507 \r \h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9B4E3B">
        <w:t>7</w:t>
      </w:r>
      <w:r>
        <w:rPr>
          <w:highlight w:val="lightGray"/>
        </w:rPr>
        <w:fldChar w:fldCharType="end"/>
      </w:r>
      <w:r>
        <w:t>.</w:t>
      </w:r>
    </w:p>
    <w:p w:rsidR="00940810" w:rsidRDefault="008F0169" w:rsidP="00940810">
      <w:pPr>
        <w:pStyle w:val="Lijstalinea"/>
        <w:numPr>
          <w:ilvl w:val="1"/>
          <w:numId w:val="10"/>
        </w:numPr>
      </w:pPr>
      <w:r w:rsidRPr="006B7943">
        <w:t>Research proposals</w:t>
      </w:r>
      <w:r w:rsidR="00940810" w:rsidRPr="006B7943">
        <w:t xml:space="preserve"> are submitted to the </w:t>
      </w:r>
      <w:r w:rsidRPr="006B7943">
        <w:t>Clinical Research</w:t>
      </w:r>
      <w:r w:rsidR="004F5E72" w:rsidRPr="006B7943">
        <w:t xml:space="preserve"> </w:t>
      </w:r>
      <w:r w:rsidR="00940810" w:rsidRPr="006B7943">
        <w:t xml:space="preserve">Committee by </w:t>
      </w:r>
      <w:r w:rsidR="00F82060" w:rsidRPr="006B7943">
        <w:t xml:space="preserve">the </w:t>
      </w:r>
      <w:r w:rsidR="001414FC" w:rsidRPr="006B7943">
        <w:t>PI</w:t>
      </w:r>
      <w:r w:rsidR="00940810" w:rsidRPr="006B7943">
        <w:t xml:space="preserve">, using the digital application form intended for this purpose. </w:t>
      </w:r>
    </w:p>
    <w:p w:rsidR="00F73AB8" w:rsidRPr="006B7943" w:rsidRDefault="00780E45" w:rsidP="00940810">
      <w:pPr>
        <w:pStyle w:val="Lijstalinea"/>
        <w:numPr>
          <w:ilvl w:val="1"/>
          <w:numId w:val="10"/>
        </w:numPr>
      </w:pPr>
      <w:r>
        <w:t>External r</w:t>
      </w:r>
      <w:r w:rsidR="00F73AB8">
        <w:t>esearch proposals need to be submitted by an investigator from the Máxima</w:t>
      </w:r>
      <w:r>
        <w:t xml:space="preserve"> for consideration</w:t>
      </w:r>
    </w:p>
    <w:p w:rsidR="00940810" w:rsidRPr="006B7943" w:rsidRDefault="00706ACB" w:rsidP="00ED58C2">
      <w:pPr>
        <w:pStyle w:val="Lijstalinea"/>
        <w:numPr>
          <w:ilvl w:val="1"/>
          <w:numId w:val="10"/>
        </w:numPr>
      </w:pPr>
      <w:r w:rsidRPr="006B7943">
        <w:t xml:space="preserve">The </w:t>
      </w:r>
      <w:r w:rsidR="006D47EF" w:rsidRPr="006B7943">
        <w:t>Clinical Research Committee</w:t>
      </w:r>
      <w:r w:rsidRPr="006B7943">
        <w:t xml:space="preserve"> assesses </w:t>
      </w:r>
      <w:r w:rsidR="006D47EF" w:rsidRPr="006B7943">
        <w:t>research proposals</w:t>
      </w:r>
      <w:r w:rsidRPr="006B7943">
        <w:t xml:space="preserve"> submitted at least one week before the meeting. </w:t>
      </w:r>
    </w:p>
    <w:p w:rsidR="00EF7C87" w:rsidRPr="007E4E85" w:rsidRDefault="00706ACB" w:rsidP="00EF7C87">
      <w:pPr>
        <w:pStyle w:val="Lijstalinea"/>
        <w:numPr>
          <w:ilvl w:val="1"/>
          <w:numId w:val="10"/>
        </w:numPr>
      </w:pPr>
      <w:r>
        <w:t xml:space="preserve">When reviewing </w:t>
      </w:r>
      <w:r w:rsidR="006D47EF">
        <w:t>research proposals</w:t>
      </w:r>
      <w:r>
        <w:t xml:space="preserve">, the </w:t>
      </w:r>
      <w:r w:rsidR="006D47EF">
        <w:t xml:space="preserve">Clinical Research </w:t>
      </w:r>
      <w:r>
        <w:t>Com</w:t>
      </w:r>
      <w:r w:rsidR="00100958">
        <w:t xml:space="preserve">mittee may seek </w:t>
      </w:r>
      <w:r w:rsidR="00E04123">
        <w:t xml:space="preserve">further </w:t>
      </w:r>
      <w:r w:rsidR="009B2A42">
        <w:t xml:space="preserve">internal or </w:t>
      </w:r>
      <w:r w:rsidR="00100958">
        <w:t xml:space="preserve">external advice, </w:t>
      </w:r>
      <w:r w:rsidR="00780E45">
        <w:t>e.g.</w:t>
      </w:r>
      <w:r w:rsidR="00100958">
        <w:t xml:space="preserve"> a statistician or medical ethicist</w:t>
      </w:r>
      <w:r w:rsidR="00760BF4">
        <w:t xml:space="preserve"> </w:t>
      </w:r>
      <w:r w:rsidR="00D61E72">
        <w:t xml:space="preserve">(see also article 2.6). </w:t>
      </w:r>
    </w:p>
    <w:p w:rsidR="009B03FD" w:rsidRDefault="00780E45" w:rsidP="009B03FD">
      <w:pPr>
        <w:pStyle w:val="Lijstalinea"/>
        <w:numPr>
          <w:ilvl w:val="1"/>
          <w:numId w:val="10"/>
        </w:numPr>
      </w:pPr>
      <w:r>
        <w:t>The</w:t>
      </w:r>
      <w:r w:rsidR="00EF7C87">
        <w:t xml:space="preserve"> </w:t>
      </w:r>
      <w:r w:rsidR="006D47EF">
        <w:t>Clinical Research</w:t>
      </w:r>
      <w:r w:rsidR="004F5E72">
        <w:t xml:space="preserve"> </w:t>
      </w:r>
      <w:r w:rsidR="00EF7C87">
        <w:t xml:space="preserve">Committee </w:t>
      </w:r>
      <w:r>
        <w:t xml:space="preserve">can </w:t>
      </w:r>
      <w:r w:rsidR="00EF7C87">
        <w:t xml:space="preserve">ask the </w:t>
      </w:r>
      <w:r w:rsidR="001414FC">
        <w:t>PI</w:t>
      </w:r>
      <w:r w:rsidR="00EF7C87">
        <w:t xml:space="preserve"> for further clarification or request the </w:t>
      </w:r>
      <w:r w:rsidR="001414FC">
        <w:t>PI</w:t>
      </w:r>
      <w:r w:rsidR="00EF7C87">
        <w:t xml:space="preserve"> to </w:t>
      </w:r>
      <w:r w:rsidR="003F4C6D">
        <w:t>adapt</w:t>
      </w:r>
      <w:r w:rsidR="00EF7C87">
        <w:t xml:space="preserve"> the research question</w:t>
      </w:r>
      <w:r w:rsidR="003F4C6D">
        <w:t xml:space="preserve"> or design, etc</w:t>
      </w:r>
      <w:r w:rsidR="00EF7C87">
        <w:t>.</w:t>
      </w:r>
    </w:p>
    <w:p w:rsidR="00E04123" w:rsidRDefault="00E04123" w:rsidP="00E04123"/>
    <w:p w:rsidR="00AF4298" w:rsidRDefault="00635C6F" w:rsidP="00ED58C2">
      <w:pPr>
        <w:pStyle w:val="Lijstalinea"/>
        <w:numPr>
          <w:ilvl w:val="0"/>
          <w:numId w:val="10"/>
        </w:numPr>
        <w:rPr>
          <w:b/>
        </w:rPr>
      </w:pPr>
      <w:bookmarkStart w:id="4" w:name="_Ref481595571"/>
      <w:bookmarkStart w:id="5" w:name="_Ref482801867"/>
      <w:r>
        <w:rPr>
          <w:b/>
        </w:rPr>
        <w:t xml:space="preserve">Review criteria </w:t>
      </w:r>
      <w:bookmarkEnd w:id="4"/>
      <w:bookmarkEnd w:id="5"/>
      <w:r w:rsidR="008F0169">
        <w:rPr>
          <w:b/>
        </w:rPr>
        <w:t>for research proposals</w:t>
      </w:r>
    </w:p>
    <w:p w:rsidR="00B36112" w:rsidRPr="004678E5" w:rsidRDefault="00B36112" w:rsidP="005D0E99"/>
    <w:p w:rsidR="00F3632E" w:rsidRDefault="00D5662A" w:rsidP="00ED58C2">
      <w:pPr>
        <w:pStyle w:val="Lijstalinea"/>
        <w:numPr>
          <w:ilvl w:val="1"/>
          <w:numId w:val="10"/>
        </w:numPr>
      </w:pPr>
      <w:r>
        <w:t>Request</w:t>
      </w:r>
      <w:r w:rsidR="00E04123">
        <w:t>s</w:t>
      </w:r>
      <w:r>
        <w:t xml:space="preserve"> for </w:t>
      </w:r>
      <w:r w:rsidR="00ED184A">
        <w:t>Review of clinical research</w:t>
      </w:r>
      <w:r>
        <w:t xml:space="preserve"> at the Princess Maxima </w:t>
      </w:r>
      <w:proofErr w:type="spellStart"/>
      <w:r>
        <w:t>Center</w:t>
      </w:r>
      <w:proofErr w:type="spellEnd"/>
      <w:r>
        <w:t xml:space="preserve"> takes place by the means of a research proposal</w:t>
      </w:r>
      <w:r w:rsidR="00E04123">
        <w:t xml:space="preserve"> as defined in paragraph 1.</w:t>
      </w:r>
      <w:r w:rsidR="00EA278B">
        <w:t>6</w:t>
      </w:r>
      <w:r w:rsidR="006B7943">
        <w:t>.</w:t>
      </w:r>
    </w:p>
    <w:p w:rsidR="00723E5B" w:rsidRDefault="00723E5B" w:rsidP="00ED58C2">
      <w:pPr>
        <w:pStyle w:val="Lijstalinea"/>
        <w:numPr>
          <w:ilvl w:val="2"/>
          <w:numId w:val="10"/>
        </w:numPr>
      </w:pPr>
      <w:r>
        <w:t xml:space="preserve">The </w:t>
      </w:r>
      <w:r w:rsidR="00D5662A">
        <w:t xml:space="preserve">Clinical Research Committee </w:t>
      </w:r>
      <w:r w:rsidR="00780E45">
        <w:t>considers</w:t>
      </w:r>
      <w:r w:rsidR="00D5662A">
        <w:t xml:space="preserve"> </w:t>
      </w:r>
      <w:r w:rsidR="00780E45">
        <w:t xml:space="preserve">a </w:t>
      </w:r>
      <w:r w:rsidR="00D5662A">
        <w:t>research proposal</w:t>
      </w:r>
      <w:r>
        <w:t xml:space="preserve"> if the following criteria have been met:</w:t>
      </w:r>
    </w:p>
    <w:p w:rsidR="004A0416" w:rsidRDefault="00723E5B" w:rsidP="0010758A">
      <w:pPr>
        <w:pStyle w:val="Lijstalinea"/>
        <w:numPr>
          <w:ilvl w:val="0"/>
          <w:numId w:val="18"/>
        </w:numPr>
      </w:pPr>
      <w:bookmarkStart w:id="6" w:name="_Ref482863454"/>
      <w:r>
        <w:t xml:space="preserve">The proposal fits within the mission statement of the Princess Máxima </w:t>
      </w:r>
      <w:proofErr w:type="spellStart"/>
      <w:r>
        <w:t>Center</w:t>
      </w:r>
      <w:proofErr w:type="spellEnd"/>
      <w:r w:rsidR="00A20E81">
        <w:t>:</w:t>
      </w:r>
      <w:r>
        <w:t xml:space="preserve"> </w:t>
      </w:r>
      <w:r w:rsidR="00780E45">
        <w:t>‘</w:t>
      </w:r>
      <w:r>
        <w:t>cure every child with cancer, and provide optimum quality of life</w:t>
      </w:r>
      <w:bookmarkEnd w:id="6"/>
      <w:r w:rsidR="00780E45">
        <w:t>’</w:t>
      </w:r>
      <w:r w:rsidR="00DC31CB">
        <w:t>;</w:t>
      </w:r>
    </w:p>
    <w:p w:rsidR="00723E5B" w:rsidRDefault="004A0416" w:rsidP="0010758A">
      <w:pPr>
        <w:pStyle w:val="Lijstalinea"/>
        <w:numPr>
          <w:ilvl w:val="0"/>
          <w:numId w:val="18"/>
        </w:numPr>
      </w:pPr>
      <w:r>
        <w:t>The proposal has sufficient priority in consideration of the Máxima research portfolio;</w:t>
      </w:r>
    </w:p>
    <w:p w:rsidR="00051751" w:rsidRDefault="00051751" w:rsidP="0010758A">
      <w:pPr>
        <w:pStyle w:val="Lijstalinea"/>
        <w:numPr>
          <w:ilvl w:val="0"/>
          <w:numId w:val="18"/>
        </w:numPr>
      </w:pPr>
      <w:r>
        <w:t xml:space="preserve">The </w:t>
      </w:r>
      <w:r w:rsidR="00DC31CB">
        <w:t xml:space="preserve">research </w:t>
      </w:r>
      <w:r w:rsidR="00760BF4">
        <w:t>question</w:t>
      </w:r>
      <w:r>
        <w:t xml:space="preserve"> h</w:t>
      </w:r>
      <w:r w:rsidR="004A0416">
        <w:t>a</w:t>
      </w:r>
      <w:r w:rsidR="00DC31CB">
        <w:t>s</w:t>
      </w:r>
      <w:r w:rsidR="004A0416">
        <w:t xml:space="preserve"> sufficient scientific value</w:t>
      </w:r>
      <w:r w:rsidR="00DC31CB">
        <w:t xml:space="preserve">, and the proposed </w:t>
      </w:r>
      <w:r w:rsidR="00DC31CB">
        <w:lastRenderedPageBreak/>
        <w:t>research methodology is sound</w:t>
      </w:r>
      <w:r w:rsidR="004A0416">
        <w:t>;</w:t>
      </w:r>
    </w:p>
    <w:p w:rsidR="00857128" w:rsidRDefault="00723E5B" w:rsidP="00857128">
      <w:pPr>
        <w:pStyle w:val="Lijstalinea"/>
        <w:numPr>
          <w:ilvl w:val="0"/>
          <w:numId w:val="18"/>
        </w:numPr>
      </w:pPr>
      <w:bookmarkStart w:id="7" w:name="_Ref482863462"/>
      <w:r>
        <w:t xml:space="preserve">The proposal does not </w:t>
      </w:r>
      <w:r w:rsidR="004A0416">
        <w:t xml:space="preserve">interfere </w:t>
      </w:r>
      <w:r>
        <w:t xml:space="preserve">with (ongoing) research projects within the Princess Máxima </w:t>
      </w:r>
      <w:proofErr w:type="spellStart"/>
      <w:r>
        <w:t>Center</w:t>
      </w:r>
      <w:proofErr w:type="spellEnd"/>
      <w:r>
        <w:t xml:space="preserve"> or research projects part of international collaborations</w:t>
      </w:r>
      <w:bookmarkEnd w:id="7"/>
      <w:r w:rsidR="004A0416">
        <w:t xml:space="preserve">; for </w:t>
      </w:r>
      <w:r w:rsidR="002577F6">
        <w:t>instance,</w:t>
      </w:r>
      <w:r w:rsidR="004A0416">
        <w:t xml:space="preserve"> by influencing the endpoints of ongoing studies in the same population;</w:t>
      </w:r>
    </w:p>
    <w:p w:rsidR="00E32A9F" w:rsidRDefault="00857128" w:rsidP="00857128">
      <w:pPr>
        <w:pStyle w:val="Lijstalinea"/>
        <w:numPr>
          <w:ilvl w:val="0"/>
          <w:numId w:val="18"/>
        </w:numPr>
      </w:pPr>
      <w:bookmarkStart w:id="8" w:name="_Ref481593082"/>
      <w:r>
        <w:t xml:space="preserve">The number of </w:t>
      </w:r>
      <w:r w:rsidR="00D5662A">
        <w:t>participants</w:t>
      </w:r>
      <w:r>
        <w:t xml:space="preserve"> is </w:t>
      </w:r>
      <w:r w:rsidR="00E04123">
        <w:t xml:space="preserve">feasible and </w:t>
      </w:r>
      <w:r>
        <w:t>supported by a statistical power analysis</w:t>
      </w:r>
      <w:bookmarkEnd w:id="8"/>
      <w:r w:rsidR="004A0416">
        <w:t>;</w:t>
      </w:r>
    </w:p>
    <w:p w:rsidR="00857128" w:rsidRDefault="00E32A9F" w:rsidP="006F1D7D">
      <w:pPr>
        <w:pStyle w:val="Lijstalinea"/>
        <w:numPr>
          <w:ilvl w:val="0"/>
          <w:numId w:val="18"/>
        </w:numPr>
      </w:pPr>
      <w:r>
        <w:t>The</w:t>
      </w:r>
      <w:r w:rsidR="006B7943">
        <w:t xml:space="preserve"> proposed</w:t>
      </w:r>
      <w:r>
        <w:t xml:space="preserve"> statistical analyses </w:t>
      </w:r>
      <w:r w:rsidR="00E04123">
        <w:t xml:space="preserve">and endpoints </w:t>
      </w:r>
      <w:r>
        <w:t xml:space="preserve">are in </w:t>
      </w:r>
      <w:r w:rsidR="004A0416">
        <w:t>line with the research question;</w:t>
      </w:r>
    </w:p>
    <w:p w:rsidR="000C3C13" w:rsidRDefault="000C3C13" w:rsidP="00857128">
      <w:pPr>
        <w:pStyle w:val="Lijstalinea"/>
        <w:numPr>
          <w:ilvl w:val="0"/>
          <w:numId w:val="18"/>
        </w:numPr>
      </w:pPr>
      <w:r>
        <w:t>The budget attached to the research proposal is sufficient for the expected costs</w:t>
      </w:r>
      <w:r w:rsidR="006B7943">
        <w:t>.</w:t>
      </w:r>
      <w:r>
        <w:t xml:space="preserve"> </w:t>
      </w:r>
      <w:r w:rsidR="00C760EA">
        <w:t xml:space="preserve">Note that the Trial and Data </w:t>
      </w:r>
      <w:proofErr w:type="spellStart"/>
      <w:r w:rsidR="00C760EA">
        <w:t>Center</w:t>
      </w:r>
      <w:proofErr w:type="spellEnd"/>
      <w:r w:rsidR="00C760EA">
        <w:t xml:space="preserve"> may withhold implementing studies if the ap</w:t>
      </w:r>
      <w:r w:rsidR="004A0416">
        <w:t>proved funding is not obtained;</w:t>
      </w:r>
    </w:p>
    <w:p w:rsidR="004A0416" w:rsidRDefault="004A0416" w:rsidP="004A0416">
      <w:pPr>
        <w:pStyle w:val="Lijstalinea"/>
        <w:numPr>
          <w:ilvl w:val="0"/>
          <w:numId w:val="18"/>
        </w:numPr>
      </w:pPr>
      <w:r>
        <w:t xml:space="preserve">There are no logistical barriers </w:t>
      </w:r>
      <w:r w:rsidR="00780E45">
        <w:t>for the implementation of</w:t>
      </w:r>
      <w:r>
        <w:t xml:space="preserve"> the study.</w:t>
      </w:r>
    </w:p>
    <w:p w:rsidR="00356C87" w:rsidRPr="00356C87" w:rsidRDefault="00356C87" w:rsidP="00356C87">
      <w:pPr>
        <w:pStyle w:val="Lijstalinea"/>
        <w:numPr>
          <w:ilvl w:val="1"/>
          <w:numId w:val="10"/>
        </w:numPr>
      </w:pPr>
      <w:r w:rsidRPr="00356C87">
        <w:rPr>
          <w:lang w:val="en-US"/>
        </w:rPr>
        <w:t>In addition to art. 6.1</w:t>
      </w:r>
      <w:r w:rsidRPr="00480002">
        <w:t>,</w:t>
      </w:r>
      <w:r>
        <w:t xml:space="preserve"> </w:t>
      </w:r>
      <w:r w:rsidR="004E2DCD">
        <w:t>for an Internal Request for Review</w:t>
      </w:r>
      <w:r w:rsidRPr="00356C87">
        <w:t xml:space="preserve"> </w:t>
      </w:r>
      <w:r w:rsidR="004E2DCD">
        <w:t xml:space="preserve">the protocol </w:t>
      </w:r>
      <w:r w:rsidRPr="00356C87">
        <w:t xml:space="preserve">will be presented in synopsis format prior to establishing the full protocol; </w:t>
      </w:r>
      <w:r w:rsidR="004E2DCD">
        <w:t xml:space="preserve">an External Request for Review </w:t>
      </w:r>
      <w:r w:rsidR="00DC31CB">
        <w:t xml:space="preserve">(e.g. a pharma protocol submitted by an internal PI) </w:t>
      </w:r>
      <w:r w:rsidRPr="00356C87">
        <w:t xml:space="preserve">may be discussed in final format with a full protocol. </w:t>
      </w:r>
    </w:p>
    <w:p w:rsidR="00C95819" w:rsidRPr="007B5155" w:rsidRDefault="00C95819" w:rsidP="00C95819">
      <w:pPr>
        <w:pStyle w:val="Lijstalinea"/>
        <w:numPr>
          <w:ilvl w:val="1"/>
          <w:numId w:val="10"/>
        </w:numPr>
        <w:rPr>
          <w:lang w:val="en-US"/>
        </w:rPr>
      </w:pPr>
      <w:r w:rsidRPr="00B46210">
        <w:rPr>
          <w:lang w:val="en-US"/>
        </w:rPr>
        <w:t>In addition to art.</w:t>
      </w:r>
      <w:r w:rsidR="006B7943">
        <w:rPr>
          <w:lang w:val="en-US"/>
        </w:rPr>
        <w:t xml:space="preserve"> 6.1</w:t>
      </w:r>
      <w:r w:rsidRPr="00480002">
        <w:t xml:space="preserve">, </w:t>
      </w:r>
      <w:r w:rsidR="006B7943">
        <w:t>t</w:t>
      </w:r>
      <w:r w:rsidRPr="00480002">
        <w:t xml:space="preserve">he </w:t>
      </w:r>
      <w:r w:rsidR="00C4594A">
        <w:t>Clinical Research</w:t>
      </w:r>
      <w:r w:rsidRPr="00480002">
        <w:t xml:space="preserve"> Committee only agrees with an</w:t>
      </w:r>
      <w:r>
        <w:t xml:space="preserve"> E</w:t>
      </w:r>
      <w:r w:rsidRPr="00480002">
        <w:t>xternal</w:t>
      </w:r>
      <w:r w:rsidR="00AA6EBC">
        <w:t xml:space="preserve"> Request for </w:t>
      </w:r>
      <w:r w:rsidR="00E32A9F">
        <w:t>Review</w:t>
      </w:r>
      <w:r w:rsidR="00AA6EBC">
        <w:t xml:space="preserve"> </w:t>
      </w:r>
      <w:r w:rsidR="007D073F">
        <w:t>from a commercial party,</w:t>
      </w:r>
      <w:r w:rsidRPr="00480002">
        <w:t xml:space="preserve"> when </w:t>
      </w:r>
      <w:r w:rsidRPr="007B5155">
        <w:t xml:space="preserve">clear agreements are made </w:t>
      </w:r>
      <w:r w:rsidR="006F7F08">
        <w:t>between the Princ</w:t>
      </w:r>
      <w:r w:rsidR="00AA6EBC">
        <w:t>es</w:t>
      </w:r>
      <w:r w:rsidR="006F7F08">
        <w:t>s</w:t>
      </w:r>
      <w:r w:rsidR="00AA6EBC">
        <w:t xml:space="preserve"> Máxima </w:t>
      </w:r>
      <w:proofErr w:type="spellStart"/>
      <w:r w:rsidR="00AA6EBC">
        <w:t>Center</w:t>
      </w:r>
      <w:proofErr w:type="spellEnd"/>
      <w:r w:rsidR="00AA6EBC">
        <w:t xml:space="preserve"> and the requesting party </w:t>
      </w:r>
      <w:r w:rsidRPr="007B5155">
        <w:t xml:space="preserve">about the </w:t>
      </w:r>
      <w:r>
        <w:t>distribution of revenue (in-)</w:t>
      </w:r>
      <w:r w:rsidR="00780E45">
        <w:t xml:space="preserve"> </w:t>
      </w:r>
      <w:r>
        <w:t>directly r</w:t>
      </w:r>
      <w:r w:rsidR="00C4594A">
        <w:t>esulting from the research proposal</w:t>
      </w:r>
      <w:r>
        <w:t>. On the basis of these agreements, at least a reasonable amount of that rev</w:t>
      </w:r>
      <w:r w:rsidR="006F7F08">
        <w:t>enue will flow back to the Princ</w:t>
      </w:r>
      <w:r>
        <w:t>e</w:t>
      </w:r>
      <w:r w:rsidR="006F7F08">
        <w:t>s</w:t>
      </w:r>
      <w:r>
        <w:t xml:space="preserve">s Máxima </w:t>
      </w:r>
      <w:proofErr w:type="spellStart"/>
      <w:r>
        <w:t>Center</w:t>
      </w:r>
      <w:proofErr w:type="spellEnd"/>
      <w:r>
        <w:t xml:space="preserve"> for the purpose of financing new scientific research. These agreements are included in a </w:t>
      </w:r>
      <w:r w:rsidR="009A55BE">
        <w:t>Clinical Trial Agreement</w:t>
      </w:r>
      <w:r w:rsidR="00C544C8">
        <w:t>, which should be reviewed an</w:t>
      </w:r>
      <w:r w:rsidR="00DC31CB">
        <w:t>d</w:t>
      </w:r>
      <w:r w:rsidR="00C544C8">
        <w:t xml:space="preserve"> approved by the Máxima legal office.</w:t>
      </w:r>
    </w:p>
    <w:p w:rsidR="009D1F2D" w:rsidRDefault="000E04DD" w:rsidP="009D1F2D">
      <w:pPr>
        <w:pStyle w:val="Lijstalinea"/>
        <w:numPr>
          <w:ilvl w:val="1"/>
          <w:numId w:val="10"/>
        </w:numPr>
      </w:pPr>
      <w:r>
        <w:t>Any substantial amendment</w:t>
      </w:r>
      <w:r w:rsidR="00EE6BC7">
        <w:t>s</w:t>
      </w:r>
      <w:r>
        <w:t xml:space="preserve"> on </w:t>
      </w:r>
      <w:r w:rsidR="00EE6BC7">
        <w:t xml:space="preserve">the </w:t>
      </w:r>
      <w:r>
        <w:t xml:space="preserve">approved research </w:t>
      </w:r>
      <w:r w:rsidR="00ED184A">
        <w:t>proposal</w:t>
      </w:r>
      <w:r>
        <w:t xml:space="preserve"> that contains </w:t>
      </w:r>
      <w:r w:rsidR="00EE6BC7">
        <w:t xml:space="preserve">major </w:t>
      </w:r>
      <w:r>
        <w:t xml:space="preserve">changes in the study objectives or the conduct of the study need to be applied </w:t>
      </w:r>
      <w:r w:rsidR="00EE6BC7">
        <w:t>as a new r</w:t>
      </w:r>
      <w:r>
        <w:t xml:space="preserve">equest for </w:t>
      </w:r>
      <w:r w:rsidR="00EE6BC7">
        <w:t>r</w:t>
      </w:r>
      <w:r>
        <w:t>eview to the Clinical Research Committee</w:t>
      </w:r>
      <w:r w:rsidR="006B7943">
        <w:t>.</w:t>
      </w:r>
      <w:r>
        <w:t xml:space="preserve"> </w:t>
      </w:r>
    </w:p>
    <w:p w:rsidR="009D1F2D" w:rsidRPr="00B46210" w:rsidRDefault="009D1F2D" w:rsidP="009D1F2D">
      <w:pPr>
        <w:ind w:left="360"/>
        <w:rPr>
          <w:b/>
          <w:lang w:val="en-US"/>
        </w:rPr>
      </w:pPr>
    </w:p>
    <w:p w:rsidR="00635C6F" w:rsidRPr="003A2829" w:rsidRDefault="00635C6F" w:rsidP="00ED58C2">
      <w:pPr>
        <w:pStyle w:val="Lijstalinea"/>
        <w:numPr>
          <w:ilvl w:val="0"/>
          <w:numId w:val="10"/>
        </w:numPr>
        <w:rPr>
          <w:b/>
        </w:rPr>
      </w:pPr>
      <w:bookmarkStart w:id="9" w:name="_Ref481594507"/>
      <w:r>
        <w:rPr>
          <w:b/>
        </w:rPr>
        <w:t xml:space="preserve">Decision on </w:t>
      </w:r>
      <w:bookmarkEnd w:id="9"/>
      <w:r>
        <w:rPr>
          <w:b/>
        </w:rPr>
        <w:t xml:space="preserve">Request for </w:t>
      </w:r>
      <w:r w:rsidR="009C4729">
        <w:rPr>
          <w:b/>
        </w:rPr>
        <w:t>Review</w:t>
      </w:r>
    </w:p>
    <w:p w:rsidR="003A2829" w:rsidRPr="000C497C" w:rsidRDefault="003A2829" w:rsidP="003A2829">
      <w:pPr>
        <w:pStyle w:val="Lijstalinea"/>
        <w:rPr>
          <w:b/>
        </w:rPr>
      </w:pPr>
    </w:p>
    <w:p w:rsidR="00FB3976" w:rsidRDefault="00CD350A" w:rsidP="00ED58C2">
      <w:pPr>
        <w:pStyle w:val="Lijstalinea"/>
        <w:numPr>
          <w:ilvl w:val="1"/>
          <w:numId w:val="10"/>
        </w:numPr>
      </w:pPr>
      <w:r>
        <w:t xml:space="preserve">After discussing a </w:t>
      </w:r>
      <w:r w:rsidR="00291318">
        <w:t xml:space="preserve">research proposal </w:t>
      </w:r>
      <w:r>
        <w:t xml:space="preserve">at the meeting, the </w:t>
      </w:r>
      <w:r w:rsidR="00291318">
        <w:t>Clinical Research</w:t>
      </w:r>
      <w:r w:rsidR="0010758A">
        <w:t xml:space="preserve"> </w:t>
      </w:r>
      <w:r>
        <w:t>Committee will arrive</w:t>
      </w:r>
      <w:r w:rsidR="001414FC">
        <w:t xml:space="preserve"> at one of the following decision</w:t>
      </w:r>
      <w:r>
        <w:t>s:</w:t>
      </w:r>
    </w:p>
    <w:p w:rsidR="00FB3976" w:rsidRDefault="00FB3976" w:rsidP="00ED58C2">
      <w:pPr>
        <w:pStyle w:val="Lijstalinea"/>
        <w:numPr>
          <w:ilvl w:val="0"/>
          <w:numId w:val="12"/>
        </w:numPr>
      </w:pPr>
      <w:r>
        <w:t xml:space="preserve">approval </w:t>
      </w:r>
      <w:r w:rsidR="00291318">
        <w:t>of the research proposal</w:t>
      </w:r>
      <w:r>
        <w:t>,</w:t>
      </w:r>
    </w:p>
    <w:p w:rsidR="00FB3976" w:rsidRDefault="00FB3976" w:rsidP="00ED58C2">
      <w:pPr>
        <w:pStyle w:val="Lijstalinea"/>
        <w:numPr>
          <w:ilvl w:val="0"/>
          <w:numId w:val="12"/>
        </w:numPr>
      </w:pPr>
      <w:r>
        <w:t xml:space="preserve">rejection </w:t>
      </w:r>
      <w:r w:rsidR="00291318">
        <w:t>of the research proposal</w:t>
      </w:r>
      <w:r>
        <w:t>,</w:t>
      </w:r>
    </w:p>
    <w:p w:rsidR="00FB3976" w:rsidRDefault="00FB3976" w:rsidP="00ED58C2">
      <w:pPr>
        <w:pStyle w:val="Lijstalinea"/>
        <w:numPr>
          <w:ilvl w:val="0"/>
          <w:numId w:val="12"/>
        </w:numPr>
      </w:pPr>
      <w:r>
        <w:t>request for additional information,</w:t>
      </w:r>
    </w:p>
    <w:p w:rsidR="00FB3976" w:rsidRDefault="00FB3976" w:rsidP="00ED58C2">
      <w:pPr>
        <w:pStyle w:val="Lijstalinea"/>
        <w:numPr>
          <w:ilvl w:val="0"/>
          <w:numId w:val="12"/>
        </w:numPr>
      </w:pPr>
      <w:r>
        <w:t>seeking external advice.</w:t>
      </w:r>
    </w:p>
    <w:p w:rsidR="007F216F" w:rsidRDefault="009C24DB" w:rsidP="00ED58C2">
      <w:pPr>
        <w:pStyle w:val="Lijstalinea"/>
        <w:numPr>
          <w:ilvl w:val="1"/>
          <w:numId w:val="10"/>
        </w:numPr>
      </w:pPr>
      <w:r>
        <w:t xml:space="preserve">If the </w:t>
      </w:r>
      <w:r w:rsidR="00291318">
        <w:t>Clinical Research</w:t>
      </w:r>
      <w:r w:rsidR="004F5E72">
        <w:t xml:space="preserve"> </w:t>
      </w:r>
      <w:r>
        <w:t xml:space="preserve">Committee requests the </w:t>
      </w:r>
      <w:r w:rsidR="001414FC">
        <w:t>PI</w:t>
      </w:r>
      <w:r>
        <w:t xml:space="preserve"> for additional information, it will place the </w:t>
      </w:r>
      <w:r w:rsidR="00291318">
        <w:t>research proposal</w:t>
      </w:r>
      <w:r>
        <w:t xml:space="preserve"> on the agenda for the next meeting again after receiving the additional information.</w:t>
      </w:r>
    </w:p>
    <w:p w:rsidR="00742338" w:rsidRDefault="009C24DB" w:rsidP="00ED58C2">
      <w:pPr>
        <w:pStyle w:val="Lijstalinea"/>
        <w:numPr>
          <w:ilvl w:val="1"/>
          <w:numId w:val="10"/>
        </w:numPr>
      </w:pPr>
      <w:r>
        <w:t xml:space="preserve">If the </w:t>
      </w:r>
      <w:r w:rsidR="00291318">
        <w:t>Clinical Research</w:t>
      </w:r>
      <w:r w:rsidR="004F5E72">
        <w:t xml:space="preserve"> </w:t>
      </w:r>
      <w:r>
        <w:t xml:space="preserve">Committee seeks external advice, it will place the </w:t>
      </w:r>
      <w:r w:rsidR="00291318">
        <w:t xml:space="preserve">research proposal </w:t>
      </w:r>
      <w:r>
        <w:t>on the agenda for the next meeting again after receiving the advice.</w:t>
      </w:r>
      <w:r w:rsidR="00DC31CB">
        <w:t xml:space="preserve"> External advisors will be asked to sign a confidentiality statement with regard to the research proposal.</w:t>
      </w:r>
    </w:p>
    <w:p w:rsidR="002A688D" w:rsidRPr="002A688D" w:rsidRDefault="00CD350A" w:rsidP="002A688D">
      <w:pPr>
        <w:pStyle w:val="Lijstalinea"/>
        <w:numPr>
          <w:ilvl w:val="1"/>
          <w:numId w:val="10"/>
        </w:numPr>
        <w:rPr>
          <w:b/>
        </w:rPr>
      </w:pPr>
      <w:r>
        <w:t xml:space="preserve">The Secretary will send the </w:t>
      </w:r>
      <w:r w:rsidR="001414FC">
        <w:t>PI</w:t>
      </w:r>
      <w:r>
        <w:t xml:space="preserve"> the decisions on </w:t>
      </w:r>
      <w:r w:rsidR="00291318">
        <w:t>the research proposal</w:t>
      </w:r>
      <w:r w:rsidR="002A688D">
        <w:t xml:space="preserve"> in writing within a week after the Clinical Research Committee meeting.</w:t>
      </w:r>
    </w:p>
    <w:p w:rsidR="004726D3" w:rsidRPr="002A688D" w:rsidRDefault="0095371B" w:rsidP="009C24DB">
      <w:pPr>
        <w:pStyle w:val="Lijstalinea"/>
        <w:numPr>
          <w:ilvl w:val="1"/>
          <w:numId w:val="10"/>
        </w:numPr>
        <w:rPr>
          <w:b/>
        </w:rPr>
      </w:pPr>
      <w:r>
        <w:t>In</w:t>
      </w:r>
      <w:r w:rsidR="00055596">
        <w:t xml:space="preserve"> all</w:t>
      </w:r>
      <w:r>
        <w:t xml:space="preserve"> </w:t>
      </w:r>
      <w:r w:rsidR="00055596">
        <w:t>situations not provided for in these</w:t>
      </w:r>
      <w:r>
        <w:t xml:space="preserve"> Rules of Procedure, </w:t>
      </w:r>
      <w:r w:rsidR="00F24997">
        <w:t xml:space="preserve">the Clinical Research </w:t>
      </w:r>
      <w:r w:rsidR="00055596">
        <w:lastRenderedPageBreak/>
        <w:t xml:space="preserve">Committee shall make a decision. </w:t>
      </w:r>
    </w:p>
    <w:p w:rsidR="007F216F" w:rsidRDefault="007F216F" w:rsidP="007F216F">
      <w:pPr>
        <w:rPr>
          <w:b/>
        </w:rPr>
      </w:pPr>
    </w:p>
    <w:p w:rsidR="00274F4F" w:rsidRDefault="00274F4F" w:rsidP="007F216F">
      <w:pPr>
        <w:rPr>
          <w:b/>
        </w:rPr>
      </w:pPr>
    </w:p>
    <w:p w:rsidR="00635C6F" w:rsidRDefault="00100958" w:rsidP="00ED58C2">
      <w:pPr>
        <w:pStyle w:val="Lijstalinea"/>
        <w:numPr>
          <w:ilvl w:val="0"/>
          <w:numId w:val="10"/>
        </w:numPr>
        <w:rPr>
          <w:b/>
        </w:rPr>
      </w:pPr>
      <w:r>
        <w:rPr>
          <w:b/>
        </w:rPr>
        <w:t>Costs for</w:t>
      </w:r>
      <w:r w:rsidR="00635C6F">
        <w:rPr>
          <w:b/>
        </w:rPr>
        <w:t xml:space="preserve"> provision</w:t>
      </w:r>
      <w:r>
        <w:rPr>
          <w:b/>
        </w:rPr>
        <w:t>ing</w:t>
      </w:r>
    </w:p>
    <w:p w:rsidR="00887B3A" w:rsidRDefault="00887B3A" w:rsidP="00887B3A">
      <w:pPr>
        <w:pStyle w:val="Lijstalinea"/>
        <w:rPr>
          <w:b/>
        </w:rPr>
      </w:pPr>
    </w:p>
    <w:p w:rsidR="00F24997" w:rsidRPr="00F24997" w:rsidRDefault="00100958" w:rsidP="00F24997">
      <w:pPr>
        <w:pStyle w:val="Lijstalinea"/>
        <w:numPr>
          <w:ilvl w:val="1"/>
          <w:numId w:val="10"/>
        </w:numPr>
        <w:rPr>
          <w:b/>
        </w:rPr>
      </w:pPr>
      <w:r>
        <w:t>No costs for</w:t>
      </w:r>
      <w:r w:rsidR="00CD350A">
        <w:t xml:space="preserve"> </w:t>
      </w:r>
      <w:r w:rsidR="00836CE9">
        <w:t>a Request for R</w:t>
      </w:r>
      <w:r w:rsidR="00F24997">
        <w:t>eview</w:t>
      </w:r>
      <w:r w:rsidR="00CD350A">
        <w:t xml:space="preserve"> will be charged to </w:t>
      </w:r>
      <w:r w:rsidR="001414FC">
        <w:t>PI</w:t>
      </w:r>
      <w:r w:rsidR="009B03FD">
        <w:t>’</w:t>
      </w:r>
      <w:r w:rsidR="00CD350A">
        <w:t>s.</w:t>
      </w:r>
    </w:p>
    <w:p w:rsidR="00274F4F" w:rsidRPr="00887B3A" w:rsidRDefault="00274F4F" w:rsidP="00887B3A">
      <w:pPr>
        <w:ind w:left="360"/>
        <w:rPr>
          <w:b/>
        </w:rPr>
      </w:pPr>
    </w:p>
    <w:p w:rsidR="003A2829" w:rsidRDefault="003A2829" w:rsidP="003A2829">
      <w:pPr>
        <w:pStyle w:val="Lijstalinea"/>
        <w:rPr>
          <w:b/>
        </w:rPr>
      </w:pPr>
    </w:p>
    <w:p w:rsidR="00274F4F" w:rsidRDefault="00F250FE" w:rsidP="002A2345">
      <w:pPr>
        <w:outlineLvl w:val="0"/>
      </w:pPr>
      <w:r>
        <w:t>D</w:t>
      </w:r>
      <w:r w:rsidR="00274F4F">
        <w:t xml:space="preserve">ate </w:t>
      </w:r>
      <w:r w:rsidR="00756C0D">
        <w:t>23-01-2019</w:t>
      </w:r>
    </w:p>
    <w:p w:rsidR="00274F4F" w:rsidRDefault="00274F4F" w:rsidP="00274F4F"/>
    <w:p w:rsidR="00274F4F" w:rsidRDefault="00274F4F" w:rsidP="002A2345">
      <w:pPr>
        <w:outlineLvl w:val="0"/>
      </w:pPr>
      <w:r>
        <w:t>Signatures</w:t>
      </w:r>
    </w:p>
    <w:p w:rsidR="00274F4F" w:rsidRDefault="00274F4F" w:rsidP="00274F4F"/>
    <w:p w:rsidR="00274F4F" w:rsidRDefault="00274F4F" w:rsidP="00274F4F"/>
    <w:p w:rsidR="00274F4F" w:rsidRDefault="00274F4F" w:rsidP="00274F4F"/>
    <w:p w:rsidR="00274F4F" w:rsidRDefault="00274F4F" w:rsidP="00274F4F"/>
    <w:p w:rsidR="00F80713" w:rsidRDefault="00274F4F" w:rsidP="00F250FE">
      <w:r>
        <w:t xml:space="preserve">Drs D. </w:t>
      </w:r>
      <w:proofErr w:type="spellStart"/>
      <w:r>
        <w:t>Monissen</w:t>
      </w:r>
      <w:proofErr w:type="spellEnd"/>
      <w:r>
        <w:t>, CEO</w:t>
      </w:r>
      <w:r>
        <w:tab/>
      </w:r>
      <w:r>
        <w:tab/>
      </w:r>
      <w:proofErr w:type="spellStart"/>
      <w:r>
        <w:t>Prof.</w:t>
      </w:r>
      <w:proofErr w:type="spellEnd"/>
      <w:r>
        <w:t xml:space="preserve"> </w:t>
      </w:r>
      <w:proofErr w:type="spellStart"/>
      <w:r>
        <w:t>dr.R</w:t>
      </w:r>
      <w:proofErr w:type="spellEnd"/>
      <w:r>
        <w:t xml:space="preserve">. </w:t>
      </w:r>
      <w:proofErr w:type="spellStart"/>
      <w:r>
        <w:t>Pieters</w:t>
      </w:r>
      <w:proofErr w:type="spellEnd"/>
      <w:r>
        <w:t>, CMO</w:t>
      </w:r>
      <w:r>
        <w:tab/>
      </w:r>
      <w:proofErr w:type="spellStart"/>
      <w:r>
        <w:t>Prof.</w:t>
      </w:r>
      <w:proofErr w:type="spellEnd"/>
      <w:r>
        <w:t xml:space="preserve"> dr. H. Clevers, CSO</w:t>
      </w:r>
    </w:p>
    <w:p w:rsidR="00F250FE" w:rsidRDefault="00F250FE" w:rsidP="00F250FE">
      <w:pPr>
        <w:pStyle w:val="Lijstalinea"/>
        <w:rPr>
          <w:sz w:val="14"/>
          <w:szCs w:val="14"/>
        </w:rPr>
      </w:pPr>
    </w:p>
    <w:sectPr w:rsidR="00F250FE" w:rsidSect="008368B5">
      <w:footerReference w:type="default" r:id="rId9"/>
      <w:pgSz w:w="11906" w:h="16838"/>
      <w:pgMar w:top="2767" w:right="1315" w:bottom="1712" w:left="2154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F6" w:rsidRDefault="002122F6" w:rsidP="00C0329C">
      <w:pPr>
        <w:spacing w:line="240" w:lineRule="auto"/>
      </w:pPr>
      <w:r>
        <w:separator/>
      </w:r>
    </w:p>
  </w:endnote>
  <w:endnote w:type="continuationSeparator" w:id="0">
    <w:p w:rsidR="002122F6" w:rsidRDefault="002122F6" w:rsidP="00C03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9C" w:rsidRDefault="00C0329C">
    <w:pPr>
      <w:pStyle w:val="Voettekst"/>
      <w:rPr>
        <w:sz w:val="11"/>
      </w:rPr>
    </w:pPr>
  </w:p>
  <w:p w:rsidR="00C0329C" w:rsidRDefault="00F24997">
    <w:pPr>
      <w:pStyle w:val="Voettekst"/>
      <w:rPr>
        <w:sz w:val="11"/>
      </w:rPr>
    </w:pPr>
    <w:r>
      <w:rPr>
        <w:sz w:val="11"/>
      </w:rPr>
      <w:t xml:space="preserve">Version </w:t>
    </w:r>
    <w:r w:rsidR="00355C77">
      <w:rPr>
        <w:sz w:val="11"/>
      </w:rPr>
      <w:t>2: 26-02-2019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F6" w:rsidRDefault="002122F6" w:rsidP="00C0329C">
      <w:pPr>
        <w:spacing w:line="240" w:lineRule="auto"/>
      </w:pPr>
      <w:r>
        <w:separator/>
      </w:r>
    </w:p>
  </w:footnote>
  <w:footnote w:type="continuationSeparator" w:id="0">
    <w:p w:rsidR="002122F6" w:rsidRDefault="002122F6" w:rsidP="00C032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9FA"/>
    <w:multiLevelType w:val="multilevel"/>
    <w:tmpl w:val="6C78B8F2"/>
    <w:lvl w:ilvl="0">
      <w:start w:val="1"/>
      <w:numFmt w:val="decimal"/>
      <w:pStyle w:val="Akteniveau1"/>
      <w:suff w:val="space"/>
      <w:lvlText w:val="Artikel %1."/>
      <w:lvlJc w:val="left"/>
      <w:pPr>
        <w:ind w:left="1247" w:hanging="1247"/>
      </w:pPr>
      <w:rPr>
        <w:rFonts w:hint="default"/>
      </w:rPr>
    </w:lvl>
    <w:lvl w:ilvl="1">
      <w:start w:val="1"/>
      <w:numFmt w:val="decimal"/>
      <w:pStyle w:val="Akteniveau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Akteniveau3"/>
      <w:lvlText w:val="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lowerRoman"/>
      <w:pStyle w:val="Akteniveau4"/>
      <w:lvlText w:val="(%4)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4">
      <w:start w:val="1"/>
      <w:numFmt w:val="decimal"/>
      <w:pStyle w:val="Akteniveau5"/>
      <w:lvlText w:val="%5.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Letter"/>
      <w:pStyle w:val="Akteniveau6"/>
      <w:lvlText w:val="%6."/>
      <w:lvlJc w:val="left"/>
      <w:pPr>
        <w:tabs>
          <w:tab w:val="num" w:pos="2948"/>
        </w:tabs>
        <w:ind w:left="2948" w:hanging="567"/>
      </w:pPr>
      <w:rPr>
        <w:rFonts w:hint="default"/>
      </w:rPr>
    </w:lvl>
    <w:lvl w:ilvl="6">
      <w:start w:val="1"/>
      <w:numFmt w:val="lowerRoman"/>
      <w:pStyle w:val="Akteniveau7"/>
      <w:lvlText w:val="(%7)"/>
      <w:lvlJc w:val="left"/>
      <w:pPr>
        <w:tabs>
          <w:tab w:val="num" w:pos="3515"/>
        </w:tabs>
        <w:ind w:left="3515" w:hanging="567"/>
      </w:pPr>
      <w:rPr>
        <w:rFonts w:hint="default"/>
      </w:rPr>
    </w:lvl>
    <w:lvl w:ilvl="7">
      <w:start w:val="1"/>
      <w:numFmt w:val="decimal"/>
      <w:pStyle w:val="Akteniveau8"/>
      <w:lvlText w:val="%8."/>
      <w:lvlJc w:val="left"/>
      <w:pPr>
        <w:tabs>
          <w:tab w:val="num" w:pos="4082"/>
        </w:tabs>
        <w:ind w:left="4082" w:hanging="567"/>
      </w:pPr>
      <w:rPr>
        <w:rFonts w:hint="default"/>
      </w:rPr>
    </w:lvl>
    <w:lvl w:ilvl="8">
      <w:start w:val="1"/>
      <w:numFmt w:val="lowerLetter"/>
      <w:pStyle w:val="Akteniveau9"/>
      <w:lvlText w:val="%9."/>
      <w:lvlJc w:val="left"/>
      <w:pPr>
        <w:tabs>
          <w:tab w:val="num" w:pos="4649"/>
        </w:tabs>
        <w:ind w:left="4649" w:hanging="567"/>
      </w:pPr>
      <w:rPr>
        <w:rFonts w:hint="default"/>
      </w:rPr>
    </w:lvl>
  </w:abstractNum>
  <w:abstractNum w:abstractNumId="1">
    <w:nsid w:val="0BB852CD"/>
    <w:multiLevelType w:val="multilevel"/>
    <w:tmpl w:val="C8B44B40"/>
    <w:lvl w:ilvl="0">
      <w:start w:val="1"/>
      <w:numFmt w:val="bullet"/>
      <w:pStyle w:val="AKDBullets"/>
      <w:lvlText w:val="•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1247"/>
        </w:tabs>
        <w:ind w:left="1247" w:hanging="567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1814"/>
        </w:tabs>
        <w:ind w:left="1814" w:hanging="56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tabs>
          <w:tab w:val="num" w:pos="2381"/>
        </w:tabs>
        <w:ind w:left="2381" w:hanging="567"/>
      </w:pPr>
      <w:rPr>
        <w:rFonts w:ascii="Verdana" w:hAnsi="Verdana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2948"/>
        </w:tabs>
        <w:ind w:left="2948" w:hanging="567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3515"/>
        </w:tabs>
        <w:ind w:left="3515" w:hanging="56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4082"/>
        </w:tabs>
        <w:ind w:left="4082" w:hanging="567"/>
      </w:pPr>
      <w:rPr>
        <w:rFonts w:ascii="Verdana" w:hAnsi="Verdana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4649"/>
        </w:tabs>
        <w:ind w:left="4649" w:hanging="567"/>
      </w:pPr>
      <w:rPr>
        <w:rFonts w:ascii="Wingdings" w:hAnsi="Wingdings" w:hint="default"/>
      </w:rPr>
    </w:lvl>
    <w:lvl w:ilvl="8">
      <w:start w:val="1"/>
      <w:numFmt w:val="bullet"/>
      <w:lvlText w:val=""/>
      <w:lvlJc w:val="left"/>
      <w:pPr>
        <w:tabs>
          <w:tab w:val="num" w:pos="5216"/>
        </w:tabs>
        <w:ind w:left="5216" w:hanging="567"/>
      </w:pPr>
      <w:rPr>
        <w:rFonts w:ascii="Wingdings" w:hAnsi="Wingdings" w:hint="default"/>
      </w:rPr>
    </w:lvl>
  </w:abstractNum>
  <w:abstractNum w:abstractNumId="2">
    <w:nsid w:val="0DC201FE"/>
    <w:multiLevelType w:val="hybridMultilevel"/>
    <w:tmpl w:val="4670B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D785D"/>
    <w:multiLevelType w:val="hybridMultilevel"/>
    <w:tmpl w:val="475ADF18"/>
    <w:lvl w:ilvl="0" w:tplc="C0AAD9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5158D0"/>
    <w:multiLevelType w:val="hybridMultilevel"/>
    <w:tmpl w:val="38AC957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E4FFB"/>
    <w:multiLevelType w:val="hybridMultilevel"/>
    <w:tmpl w:val="146E4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650D6"/>
    <w:multiLevelType w:val="hybridMultilevel"/>
    <w:tmpl w:val="65221F22"/>
    <w:lvl w:ilvl="0" w:tplc="2FE4C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B92177"/>
    <w:multiLevelType w:val="hybridMultilevel"/>
    <w:tmpl w:val="6F4AC34C"/>
    <w:lvl w:ilvl="0" w:tplc="A502E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AC4EC2"/>
    <w:multiLevelType w:val="multilevel"/>
    <w:tmpl w:val="3744B052"/>
    <w:lvl w:ilvl="0">
      <w:start w:val="1"/>
      <w:numFmt w:val="decimal"/>
      <w:pStyle w:val="OvkEngniveau1"/>
      <w:lvlText w:val="Article %1.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decimal"/>
      <w:pStyle w:val="OvkEngniveau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OvkEngniveau3"/>
      <w:lvlText w:val="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lowerRoman"/>
      <w:pStyle w:val="OvkEngniveau4"/>
      <w:lvlText w:val="(%4)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4">
      <w:start w:val="1"/>
      <w:numFmt w:val="decimal"/>
      <w:pStyle w:val="OvkEngniveau5"/>
      <w:lvlText w:val="%5.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Letter"/>
      <w:pStyle w:val="OvkEngniveau6"/>
      <w:lvlText w:val="%6."/>
      <w:lvlJc w:val="left"/>
      <w:pPr>
        <w:tabs>
          <w:tab w:val="num" w:pos="2948"/>
        </w:tabs>
        <w:ind w:left="2948" w:hanging="567"/>
      </w:pPr>
      <w:rPr>
        <w:rFonts w:hint="default"/>
      </w:rPr>
    </w:lvl>
    <w:lvl w:ilvl="6">
      <w:start w:val="1"/>
      <w:numFmt w:val="lowerRoman"/>
      <w:pStyle w:val="OvkEngniveau7"/>
      <w:lvlText w:val="(%7)"/>
      <w:lvlJc w:val="left"/>
      <w:pPr>
        <w:tabs>
          <w:tab w:val="num" w:pos="3515"/>
        </w:tabs>
        <w:ind w:left="3515" w:hanging="567"/>
      </w:pPr>
      <w:rPr>
        <w:rFonts w:hint="default"/>
      </w:rPr>
    </w:lvl>
    <w:lvl w:ilvl="7">
      <w:start w:val="1"/>
      <w:numFmt w:val="decimal"/>
      <w:pStyle w:val="OvkEngniveau8"/>
      <w:lvlText w:val="%8."/>
      <w:lvlJc w:val="left"/>
      <w:pPr>
        <w:tabs>
          <w:tab w:val="num" w:pos="4082"/>
        </w:tabs>
        <w:ind w:left="4082" w:hanging="567"/>
      </w:pPr>
      <w:rPr>
        <w:rFonts w:hint="default"/>
      </w:rPr>
    </w:lvl>
    <w:lvl w:ilvl="8">
      <w:start w:val="1"/>
      <w:numFmt w:val="lowerLetter"/>
      <w:pStyle w:val="OvkEngniveau9"/>
      <w:lvlText w:val="%9."/>
      <w:lvlJc w:val="left"/>
      <w:pPr>
        <w:tabs>
          <w:tab w:val="num" w:pos="4649"/>
        </w:tabs>
        <w:ind w:left="4649" w:hanging="567"/>
      </w:pPr>
      <w:rPr>
        <w:rFonts w:hint="default"/>
      </w:rPr>
    </w:lvl>
  </w:abstractNum>
  <w:abstractNum w:abstractNumId="9">
    <w:nsid w:val="26400FF7"/>
    <w:multiLevelType w:val="hybridMultilevel"/>
    <w:tmpl w:val="0B78536E"/>
    <w:lvl w:ilvl="0" w:tplc="3C2249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E7DE7"/>
    <w:multiLevelType w:val="hybridMultilevel"/>
    <w:tmpl w:val="77BAC006"/>
    <w:lvl w:ilvl="0" w:tplc="439C4BE2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840D81"/>
    <w:multiLevelType w:val="hybridMultilevel"/>
    <w:tmpl w:val="E668D8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44F01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F620D5"/>
    <w:multiLevelType w:val="hybridMultilevel"/>
    <w:tmpl w:val="EED2AAB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0747F"/>
    <w:multiLevelType w:val="multilevel"/>
    <w:tmpl w:val="4A285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361796F"/>
    <w:multiLevelType w:val="hybridMultilevel"/>
    <w:tmpl w:val="89366DF6"/>
    <w:lvl w:ilvl="0" w:tplc="D4B6C4B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51FE7"/>
    <w:multiLevelType w:val="multilevel"/>
    <w:tmpl w:val="4A285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599736F1"/>
    <w:multiLevelType w:val="multilevel"/>
    <w:tmpl w:val="1DBCFD04"/>
    <w:lvl w:ilvl="0">
      <w:start w:val="1"/>
      <w:numFmt w:val="decimal"/>
      <w:pStyle w:val="Ovkniveau1"/>
      <w:lvlText w:val="Artikel %1.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decimal"/>
      <w:pStyle w:val="Ovkniveau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Ovkniveau3"/>
      <w:lvlText w:val="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lowerRoman"/>
      <w:pStyle w:val="Ovkniveau4"/>
      <w:lvlText w:val="(%4)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4">
      <w:start w:val="1"/>
      <w:numFmt w:val="decimal"/>
      <w:pStyle w:val="Ovkniveau5"/>
      <w:lvlText w:val="%5.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Letter"/>
      <w:pStyle w:val="Ovkniveau6"/>
      <w:lvlText w:val="%6."/>
      <w:lvlJc w:val="left"/>
      <w:pPr>
        <w:tabs>
          <w:tab w:val="num" w:pos="2948"/>
        </w:tabs>
        <w:ind w:left="2948" w:hanging="567"/>
      </w:pPr>
      <w:rPr>
        <w:rFonts w:hint="default"/>
      </w:rPr>
    </w:lvl>
    <w:lvl w:ilvl="6">
      <w:start w:val="1"/>
      <w:numFmt w:val="lowerRoman"/>
      <w:pStyle w:val="Ovkniveau7"/>
      <w:lvlText w:val="(%7)"/>
      <w:lvlJc w:val="left"/>
      <w:pPr>
        <w:tabs>
          <w:tab w:val="num" w:pos="3515"/>
        </w:tabs>
        <w:ind w:left="3515" w:hanging="567"/>
      </w:pPr>
      <w:rPr>
        <w:rFonts w:hint="default"/>
      </w:rPr>
    </w:lvl>
    <w:lvl w:ilvl="7">
      <w:start w:val="1"/>
      <w:numFmt w:val="decimal"/>
      <w:pStyle w:val="Ovkniveau8"/>
      <w:lvlText w:val="%8."/>
      <w:lvlJc w:val="left"/>
      <w:pPr>
        <w:tabs>
          <w:tab w:val="num" w:pos="4082"/>
        </w:tabs>
        <w:ind w:left="4082" w:hanging="567"/>
      </w:pPr>
      <w:rPr>
        <w:rFonts w:hint="default"/>
      </w:rPr>
    </w:lvl>
    <w:lvl w:ilvl="8">
      <w:start w:val="1"/>
      <w:numFmt w:val="lowerLetter"/>
      <w:pStyle w:val="Ovkniveau9"/>
      <w:lvlText w:val="%9."/>
      <w:lvlJc w:val="left"/>
      <w:pPr>
        <w:tabs>
          <w:tab w:val="num" w:pos="4649"/>
        </w:tabs>
        <w:ind w:left="4649" w:hanging="567"/>
      </w:pPr>
      <w:rPr>
        <w:rFonts w:hint="default"/>
      </w:rPr>
    </w:lvl>
  </w:abstractNum>
  <w:abstractNum w:abstractNumId="18">
    <w:nsid w:val="5C67151B"/>
    <w:multiLevelType w:val="multilevel"/>
    <w:tmpl w:val="58841426"/>
    <w:lvl w:ilvl="0">
      <w:start w:val="1"/>
      <w:numFmt w:val="decimal"/>
      <w:pStyle w:val="AkteEngniveau1"/>
      <w:suff w:val="space"/>
      <w:lvlText w:val="Article %1."/>
      <w:lvlJc w:val="left"/>
      <w:pPr>
        <w:ind w:left="1247" w:hanging="1247"/>
      </w:pPr>
      <w:rPr>
        <w:rFonts w:hint="default"/>
      </w:rPr>
    </w:lvl>
    <w:lvl w:ilvl="1">
      <w:start w:val="1"/>
      <w:numFmt w:val="decimal"/>
      <w:pStyle w:val="AkteEngniveau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AkteEngniveau3"/>
      <w:lvlText w:val="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lowerRoman"/>
      <w:pStyle w:val="AkteEngniveau4"/>
      <w:lvlText w:val="(%4)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4">
      <w:start w:val="1"/>
      <w:numFmt w:val="decimal"/>
      <w:pStyle w:val="AkteEngniveau5"/>
      <w:lvlText w:val="%5.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Letter"/>
      <w:pStyle w:val="AkteEngniveau6"/>
      <w:lvlText w:val="%6."/>
      <w:lvlJc w:val="left"/>
      <w:pPr>
        <w:tabs>
          <w:tab w:val="num" w:pos="2948"/>
        </w:tabs>
        <w:ind w:left="2948" w:hanging="567"/>
      </w:pPr>
      <w:rPr>
        <w:rFonts w:hint="default"/>
      </w:rPr>
    </w:lvl>
    <w:lvl w:ilvl="6">
      <w:start w:val="1"/>
      <w:numFmt w:val="lowerRoman"/>
      <w:pStyle w:val="AkteEngniveau7"/>
      <w:lvlText w:val="(%7)"/>
      <w:lvlJc w:val="left"/>
      <w:pPr>
        <w:tabs>
          <w:tab w:val="num" w:pos="3515"/>
        </w:tabs>
        <w:ind w:left="3515" w:hanging="567"/>
      </w:pPr>
      <w:rPr>
        <w:rFonts w:hint="default"/>
      </w:rPr>
    </w:lvl>
    <w:lvl w:ilvl="7">
      <w:start w:val="1"/>
      <w:numFmt w:val="decimal"/>
      <w:pStyle w:val="AkteEngniveau8"/>
      <w:lvlText w:val="%8."/>
      <w:lvlJc w:val="left"/>
      <w:pPr>
        <w:tabs>
          <w:tab w:val="num" w:pos="4082"/>
        </w:tabs>
        <w:ind w:left="4082" w:hanging="567"/>
      </w:pPr>
      <w:rPr>
        <w:rFonts w:hint="default"/>
      </w:rPr>
    </w:lvl>
    <w:lvl w:ilvl="8">
      <w:start w:val="1"/>
      <w:numFmt w:val="lowerLetter"/>
      <w:pStyle w:val="AkteEngniveau9"/>
      <w:lvlText w:val="%9."/>
      <w:lvlJc w:val="left"/>
      <w:pPr>
        <w:tabs>
          <w:tab w:val="num" w:pos="4649"/>
        </w:tabs>
        <w:ind w:left="4649" w:hanging="567"/>
      </w:pPr>
      <w:rPr>
        <w:rFonts w:hint="default"/>
      </w:rPr>
    </w:lvl>
  </w:abstractNum>
  <w:abstractNum w:abstractNumId="19">
    <w:nsid w:val="68E97392"/>
    <w:multiLevelType w:val="multilevel"/>
    <w:tmpl w:val="0E9E17AC"/>
    <w:styleLink w:val="1ai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48"/>
        </w:tabs>
        <w:ind w:left="294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5"/>
        </w:tabs>
        <w:ind w:left="351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49"/>
        </w:tabs>
        <w:ind w:left="4649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216"/>
        </w:tabs>
        <w:ind w:left="5216" w:hanging="567"/>
      </w:pPr>
      <w:rPr>
        <w:rFonts w:hint="default"/>
      </w:rPr>
    </w:lvl>
  </w:abstractNum>
  <w:abstractNum w:abstractNumId="20">
    <w:nsid w:val="692D332A"/>
    <w:multiLevelType w:val="multilevel"/>
    <w:tmpl w:val="DF8EF798"/>
    <w:lvl w:ilvl="0">
      <w:start w:val="1"/>
      <w:numFmt w:val="decimal"/>
      <w:pStyle w:val="AKDNumbering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948"/>
        </w:tabs>
        <w:ind w:left="2948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515"/>
        </w:tabs>
        <w:ind w:left="3515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82"/>
        </w:tabs>
        <w:ind w:left="4082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49"/>
        </w:tabs>
        <w:ind w:left="4649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216"/>
        </w:tabs>
        <w:ind w:left="5216" w:hanging="567"/>
      </w:pPr>
      <w:rPr>
        <w:rFonts w:hint="default"/>
      </w:rPr>
    </w:lvl>
  </w:abstractNum>
  <w:abstractNum w:abstractNumId="21">
    <w:nsid w:val="6AA63D2B"/>
    <w:multiLevelType w:val="hybridMultilevel"/>
    <w:tmpl w:val="116E2EDE"/>
    <w:lvl w:ilvl="0" w:tplc="B08A2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450B44"/>
    <w:multiLevelType w:val="multilevel"/>
    <w:tmpl w:val="4A285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7B38631B"/>
    <w:multiLevelType w:val="hybridMultilevel"/>
    <w:tmpl w:val="B0622E28"/>
    <w:lvl w:ilvl="0" w:tplc="2E3AB8AC">
      <w:start w:val="1"/>
      <w:numFmt w:val="bullet"/>
      <w:pStyle w:val="Lijstopsomteken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20"/>
  </w:num>
  <w:num w:numId="5">
    <w:abstractNumId w:val="18"/>
  </w:num>
  <w:num w:numId="6">
    <w:abstractNumId w:val="0"/>
  </w:num>
  <w:num w:numId="7">
    <w:abstractNumId w:val="23"/>
  </w:num>
  <w:num w:numId="8">
    <w:abstractNumId w:val="8"/>
  </w:num>
  <w:num w:numId="9">
    <w:abstractNumId w:val="17"/>
  </w:num>
  <w:num w:numId="10">
    <w:abstractNumId w:val="16"/>
  </w:num>
  <w:num w:numId="11">
    <w:abstractNumId w:val="10"/>
  </w:num>
  <w:num w:numId="12">
    <w:abstractNumId w:val="7"/>
  </w:num>
  <w:num w:numId="13">
    <w:abstractNumId w:val="6"/>
  </w:num>
  <w:num w:numId="14">
    <w:abstractNumId w:val="9"/>
  </w:num>
  <w:num w:numId="15">
    <w:abstractNumId w:val="2"/>
  </w:num>
  <w:num w:numId="16">
    <w:abstractNumId w:val="13"/>
  </w:num>
  <w:num w:numId="17">
    <w:abstractNumId w:val="11"/>
  </w:num>
  <w:num w:numId="18">
    <w:abstractNumId w:val="3"/>
  </w:num>
  <w:num w:numId="19">
    <w:abstractNumId w:val="4"/>
  </w:num>
  <w:num w:numId="20">
    <w:abstractNumId w:val="21"/>
  </w:num>
  <w:num w:numId="21">
    <w:abstractNumId w:val="15"/>
  </w:num>
  <w:num w:numId="22">
    <w:abstractNumId w:val="5"/>
  </w:num>
  <w:num w:numId="23">
    <w:abstractNumId w:val="14"/>
  </w:num>
  <w:num w:numId="24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SDocnum" w:val="15397950"/>
    <w:docVar w:name="WSDocversion" w:val="1"/>
  </w:docVars>
  <w:rsids>
    <w:rsidRoot w:val="00635C6F"/>
    <w:rsid w:val="000115C8"/>
    <w:rsid w:val="000133C8"/>
    <w:rsid w:val="000222D4"/>
    <w:rsid w:val="00040A30"/>
    <w:rsid w:val="000463A7"/>
    <w:rsid w:val="00051751"/>
    <w:rsid w:val="00052653"/>
    <w:rsid w:val="00055596"/>
    <w:rsid w:val="00060E53"/>
    <w:rsid w:val="0006330D"/>
    <w:rsid w:val="000670DD"/>
    <w:rsid w:val="00086733"/>
    <w:rsid w:val="00090E9D"/>
    <w:rsid w:val="00091D3A"/>
    <w:rsid w:val="00093464"/>
    <w:rsid w:val="00096950"/>
    <w:rsid w:val="000B26B7"/>
    <w:rsid w:val="000C2864"/>
    <w:rsid w:val="000C2ADC"/>
    <w:rsid w:val="000C3C13"/>
    <w:rsid w:val="000C497C"/>
    <w:rsid w:val="000E04DD"/>
    <w:rsid w:val="000E229B"/>
    <w:rsid w:val="000F06C8"/>
    <w:rsid w:val="000F7405"/>
    <w:rsid w:val="00100958"/>
    <w:rsid w:val="001044AD"/>
    <w:rsid w:val="0010758A"/>
    <w:rsid w:val="00130851"/>
    <w:rsid w:val="001313B9"/>
    <w:rsid w:val="001414FC"/>
    <w:rsid w:val="001422D7"/>
    <w:rsid w:val="001519B5"/>
    <w:rsid w:val="00153AD2"/>
    <w:rsid w:val="00155490"/>
    <w:rsid w:val="00156B47"/>
    <w:rsid w:val="00163889"/>
    <w:rsid w:val="00167B60"/>
    <w:rsid w:val="00170F12"/>
    <w:rsid w:val="00173DE8"/>
    <w:rsid w:val="0017770A"/>
    <w:rsid w:val="0018605C"/>
    <w:rsid w:val="00190A54"/>
    <w:rsid w:val="001B05FF"/>
    <w:rsid w:val="001D47FD"/>
    <w:rsid w:val="001E6F39"/>
    <w:rsid w:val="00204D15"/>
    <w:rsid w:val="002106F4"/>
    <w:rsid w:val="002122F6"/>
    <w:rsid w:val="00216D6F"/>
    <w:rsid w:val="00224184"/>
    <w:rsid w:val="002308ED"/>
    <w:rsid w:val="00231146"/>
    <w:rsid w:val="002551BE"/>
    <w:rsid w:val="002577F6"/>
    <w:rsid w:val="0026306A"/>
    <w:rsid w:val="00270B6A"/>
    <w:rsid w:val="00274F4F"/>
    <w:rsid w:val="00276A5B"/>
    <w:rsid w:val="00291318"/>
    <w:rsid w:val="002A2345"/>
    <w:rsid w:val="002A688D"/>
    <w:rsid w:val="002C3A9B"/>
    <w:rsid w:val="002C576C"/>
    <w:rsid w:val="002D26F3"/>
    <w:rsid w:val="002E78AB"/>
    <w:rsid w:val="002F5997"/>
    <w:rsid w:val="002F6E9D"/>
    <w:rsid w:val="00302371"/>
    <w:rsid w:val="0031393E"/>
    <w:rsid w:val="00326F78"/>
    <w:rsid w:val="0033003A"/>
    <w:rsid w:val="0033298B"/>
    <w:rsid w:val="00344274"/>
    <w:rsid w:val="00345704"/>
    <w:rsid w:val="003472AE"/>
    <w:rsid w:val="00355C77"/>
    <w:rsid w:val="00356C87"/>
    <w:rsid w:val="0036357F"/>
    <w:rsid w:val="00364198"/>
    <w:rsid w:val="00372539"/>
    <w:rsid w:val="003757F8"/>
    <w:rsid w:val="003857D0"/>
    <w:rsid w:val="003A18B5"/>
    <w:rsid w:val="003A1EBD"/>
    <w:rsid w:val="003A2829"/>
    <w:rsid w:val="003B0CAE"/>
    <w:rsid w:val="003B1E9E"/>
    <w:rsid w:val="003C2915"/>
    <w:rsid w:val="003F427C"/>
    <w:rsid w:val="003F4C6D"/>
    <w:rsid w:val="00443C2C"/>
    <w:rsid w:val="00454B6E"/>
    <w:rsid w:val="00465BB0"/>
    <w:rsid w:val="004678E5"/>
    <w:rsid w:val="004722C6"/>
    <w:rsid w:val="004726D3"/>
    <w:rsid w:val="00477D28"/>
    <w:rsid w:val="00480002"/>
    <w:rsid w:val="00481B8E"/>
    <w:rsid w:val="00482E0F"/>
    <w:rsid w:val="00493558"/>
    <w:rsid w:val="00493654"/>
    <w:rsid w:val="0049531B"/>
    <w:rsid w:val="004959E8"/>
    <w:rsid w:val="004A0416"/>
    <w:rsid w:val="004B496C"/>
    <w:rsid w:val="004B563D"/>
    <w:rsid w:val="004B59DA"/>
    <w:rsid w:val="004D3E0E"/>
    <w:rsid w:val="004E2DCD"/>
    <w:rsid w:val="004E4432"/>
    <w:rsid w:val="004F152B"/>
    <w:rsid w:val="004F5E72"/>
    <w:rsid w:val="004F7796"/>
    <w:rsid w:val="00501CC8"/>
    <w:rsid w:val="005079CA"/>
    <w:rsid w:val="005118A4"/>
    <w:rsid w:val="00513231"/>
    <w:rsid w:val="0052577E"/>
    <w:rsid w:val="00526336"/>
    <w:rsid w:val="005278AC"/>
    <w:rsid w:val="005379E9"/>
    <w:rsid w:val="00562B78"/>
    <w:rsid w:val="0057021E"/>
    <w:rsid w:val="00572413"/>
    <w:rsid w:val="0058424A"/>
    <w:rsid w:val="005A6DF2"/>
    <w:rsid w:val="005B00EC"/>
    <w:rsid w:val="005B264A"/>
    <w:rsid w:val="005D0E99"/>
    <w:rsid w:val="005D4668"/>
    <w:rsid w:val="005E1631"/>
    <w:rsid w:val="005E35E2"/>
    <w:rsid w:val="005F6A56"/>
    <w:rsid w:val="00600C30"/>
    <w:rsid w:val="006042CF"/>
    <w:rsid w:val="00605032"/>
    <w:rsid w:val="006060F0"/>
    <w:rsid w:val="00617BB3"/>
    <w:rsid w:val="00617E8F"/>
    <w:rsid w:val="00635C6F"/>
    <w:rsid w:val="00667CC7"/>
    <w:rsid w:val="00675ADB"/>
    <w:rsid w:val="00682706"/>
    <w:rsid w:val="00684246"/>
    <w:rsid w:val="00685512"/>
    <w:rsid w:val="00686689"/>
    <w:rsid w:val="00695347"/>
    <w:rsid w:val="006956B0"/>
    <w:rsid w:val="006A193A"/>
    <w:rsid w:val="006B5590"/>
    <w:rsid w:val="006B62DE"/>
    <w:rsid w:val="006B6EDA"/>
    <w:rsid w:val="006B7943"/>
    <w:rsid w:val="006B7A4E"/>
    <w:rsid w:val="006C05C0"/>
    <w:rsid w:val="006C4085"/>
    <w:rsid w:val="006D11EC"/>
    <w:rsid w:val="006D47EF"/>
    <w:rsid w:val="006D4BCA"/>
    <w:rsid w:val="006D7834"/>
    <w:rsid w:val="006E0AF5"/>
    <w:rsid w:val="006E0FAD"/>
    <w:rsid w:val="006E5709"/>
    <w:rsid w:val="006F1D7D"/>
    <w:rsid w:val="006F7F08"/>
    <w:rsid w:val="00703656"/>
    <w:rsid w:val="00706ACB"/>
    <w:rsid w:val="00707EA5"/>
    <w:rsid w:val="0071464C"/>
    <w:rsid w:val="00723E5B"/>
    <w:rsid w:val="00734D1D"/>
    <w:rsid w:val="00742338"/>
    <w:rsid w:val="00756C0D"/>
    <w:rsid w:val="00760BF4"/>
    <w:rsid w:val="007639AE"/>
    <w:rsid w:val="00770E0B"/>
    <w:rsid w:val="00780E45"/>
    <w:rsid w:val="00786FA4"/>
    <w:rsid w:val="007A25FC"/>
    <w:rsid w:val="007A5E59"/>
    <w:rsid w:val="007B2621"/>
    <w:rsid w:val="007D073F"/>
    <w:rsid w:val="007E486E"/>
    <w:rsid w:val="007E4E85"/>
    <w:rsid w:val="007F216F"/>
    <w:rsid w:val="007F4F35"/>
    <w:rsid w:val="007F6D35"/>
    <w:rsid w:val="00811DF8"/>
    <w:rsid w:val="008125F9"/>
    <w:rsid w:val="0081518F"/>
    <w:rsid w:val="00825DAF"/>
    <w:rsid w:val="0083005C"/>
    <w:rsid w:val="00830E2A"/>
    <w:rsid w:val="008368B5"/>
    <w:rsid w:val="00836CE9"/>
    <w:rsid w:val="00846CCE"/>
    <w:rsid w:val="00857128"/>
    <w:rsid w:val="00867EDA"/>
    <w:rsid w:val="008722E8"/>
    <w:rsid w:val="008805E1"/>
    <w:rsid w:val="00887B3A"/>
    <w:rsid w:val="00895169"/>
    <w:rsid w:val="008A4468"/>
    <w:rsid w:val="008B0C0B"/>
    <w:rsid w:val="008B1C88"/>
    <w:rsid w:val="008C215B"/>
    <w:rsid w:val="008C410B"/>
    <w:rsid w:val="008C442D"/>
    <w:rsid w:val="008C63D8"/>
    <w:rsid w:val="008F0169"/>
    <w:rsid w:val="00902489"/>
    <w:rsid w:val="009243B6"/>
    <w:rsid w:val="00926E93"/>
    <w:rsid w:val="00933E16"/>
    <w:rsid w:val="00940810"/>
    <w:rsid w:val="009427E9"/>
    <w:rsid w:val="00942916"/>
    <w:rsid w:val="0095371B"/>
    <w:rsid w:val="00953752"/>
    <w:rsid w:val="009557D9"/>
    <w:rsid w:val="0097459E"/>
    <w:rsid w:val="00980A22"/>
    <w:rsid w:val="00980C46"/>
    <w:rsid w:val="009816B0"/>
    <w:rsid w:val="00982F41"/>
    <w:rsid w:val="009A4587"/>
    <w:rsid w:val="009A4F91"/>
    <w:rsid w:val="009A5182"/>
    <w:rsid w:val="009A55BE"/>
    <w:rsid w:val="009B03FD"/>
    <w:rsid w:val="009B2A42"/>
    <w:rsid w:val="009B4E3B"/>
    <w:rsid w:val="009C24DB"/>
    <w:rsid w:val="009C41A8"/>
    <w:rsid w:val="009C4729"/>
    <w:rsid w:val="009C51B8"/>
    <w:rsid w:val="009D1F2D"/>
    <w:rsid w:val="009D4CAE"/>
    <w:rsid w:val="009D5900"/>
    <w:rsid w:val="009E7B9E"/>
    <w:rsid w:val="009F5697"/>
    <w:rsid w:val="00A200B0"/>
    <w:rsid w:val="00A20E81"/>
    <w:rsid w:val="00A319DE"/>
    <w:rsid w:val="00A32D40"/>
    <w:rsid w:val="00A40F6C"/>
    <w:rsid w:val="00A54323"/>
    <w:rsid w:val="00A545B0"/>
    <w:rsid w:val="00A5709F"/>
    <w:rsid w:val="00A57221"/>
    <w:rsid w:val="00A608E9"/>
    <w:rsid w:val="00A7270A"/>
    <w:rsid w:val="00A75965"/>
    <w:rsid w:val="00A81081"/>
    <w:rsid w:val="00A938B2"/>
    <w:rsid w:val="00A9520E"/>
    <w:rsid w:val="00A96DC2"/>
    <w:rsid w:val="00AA27EB"/>
    <w:rsid w:val="00AA6EBC"/>
    <w:rsid w:val="00AB6E95"/>
    <w:rsid w:val="00AC487D"/>
    <w:rsid w:val="00AE002A"/>
    <w:rsid w:val="00AE35C5"/>
    <w:rsid w:val="00AE5391"/>
    <w:rsid w:val="00AF3E73"/>
    <w:rsid w:val="00AF4298"/>
    <w:rsid w:val="00B05E17"/>
    <w:rsid w:val="00B078FE"/>
    <w:rsid w:val="00B10906"/>
    <w:rsid w:val="00B12447"/>
    <w:rsid w:val="00B13BD2"/>
    <w:rsid w:val="00B21733"/>
    <w:rsid w:val="00B336E0"/>
    <w:rsid w:val="00B36112"/>
    <w:rsid w:val="00B46210"/>
    <w:rsid w:val="00B6199E"/>
    <w:rsid w:val="00B7175A"/>
    <w:rsid w:val="00B85D4C"/>
    <w:rsid w:val="00B85DF6"/>
    <w:rsid w:val="00B86532"/>
    <w:rsid w:val="00B96E59"/>
    <w:rsid w:val="00BA255A"/>
    <w:rsid w:val="00BA4D19"/>
    <w:rsid w:val="00BA6D8C"/>
    <w:rsid w:val="00BB2AEA"/>
    <w:rsid w:val="00BD2780"/>
    <w:rsid w:val="00BE4FE8"/>
    <w:rsid w:val="00BF57F0"/>
    <w:rsid w:val="00C0329C"/>
    <w:rsid w:val="00C169FF"/>
    <w:rsid w:val="00C17DFD"/>
    <w:rsid w:val="00C25010"/>
    <w:rsid w:val="00C25D92"/>
    <w:rsid w:val="00C270D6"/>
    <w:rsid w:val="00C32D53"/>
    <w:rsid w:val="00C4551F"/>
    <w:rsid w:val="00C457A9"/>
    <w:rsid w:val="00C4594A"/>
    <w:rsid w:val="00C544C8"/>
    <w:rsid w:val="00C6346E"/>
    <w:rsid w:val="00C63B7D"/>
    <w:rsid w:val="00C70F4D"/>
    <w:rsid w:val="00C760EA"/>
    <w:rsid w:val="00C95819"/>
    <w:rsid w:val="00CA2670"/>
    <w:rsid w:val="00CB35F7"/>
    <w:rsid w:val="00CC1EC3"/>
    <w:rsid w:val="00CC46E2"/>
    <w:rsid w:val="00CC4B29"/>
    <w:rsid w:val="00CC649E"/>
    <w:rsid w:val="00CD1414"/>
    <w:rsid w:val="00CD350A"/>
    <w:rsid w:val="00CF006B"/>
    <w:rsid w:val="00D008A1"/>
    <w:rsid w:val="00D1651B"/>
    <w:rsid w:val="00D16BD8"/>
    <w:rsid w:val="00D214C8"/>
    <w:rsid w:val="00D25C5C"/>
    <w:rsid w:val="00D275DD"/>
    <w:rsid w:val="00D30F66"/>
    <w:rsid w:val="00D367E7"/>
    <w:rsid w:val="00D405CF"/>
    <w:rsid w:val="00D5477F"/>
    <w:rsid w:val="00D5662A"/>
    <w:rsid w:val="00D605A7"/>
    <w:rsid w:val="00D61E72"/>
    <w:rsid w:val="00D6263A"/>
    <w:rsid w:val="00D639DC"/>
    <w:rsid w:val="00D644D7"/>
    <w:rsid w:val="00D74208"/>
    <w:rsid w:val="00D745FB"/>
    <w:rsid w:val="00D75BC1"/>
    <w:rsid w:val="00D90FC3"/>
    <w:rsid w:val="00DA4B53"/>
    <w:rsid w:val="00DC31CB"/>
    <w:rsid w:val="00DD0265"/>
    <w:rsid w:val="00DE5EF1"/>
    <w:rsid w:val="00DF5810"/>
    <w:rsid w:val="00E02B01"/>
    <w:rsid w:val="00E04123"/>
    <w:rsid w:val="00E04A72"/>
    <w:rsid w:val="00E06A22"/>
    <w:rsid w:val="00E25381"/>
    <w:rsid w:val="00E30A88"/>
    <w:rsid w:val="00E32A9F"/>
    <w:rsid w:val="00E40A4C"/>
    <w:rsid w:val="00E557F9"/>
    <w:rsid w:val="00E71AE7"/>
    <w:rsid w:val="00E72CA2"/>
    <w:rsid w:val="00E77747"/>
    <w:rsid w:val="00E83BED"/>
    <w:rsid w:val="00EA278B"/>
    <w:rsid w:val="00EB5DD3"/>
    <w:rsid w:val="00EC1DC6"/>
    <w:rsid w:val="00ED184A"/>
    <w:rsid w:val="00ED4F8C"/>
    <w:rsid w:val="00ED58C2"/>
    <w:rsid w:val="00EE6BC7"/>
    <w:rsid w:val="00EF7C87"/>
    <w:rsid w:val="00F169A7"/>
    <w:rsid w:val="00F23286"/>
    <w:rsid w:val="00F24997"/>
    <w:rsid w:val="00F250FE"/>
    <w:rsid w:val="00F3632E"/>
    <w:rsid w:val="00F36507"/>
    <w:rsid w:val="00F43EC9"/>
    <w:rsid w:val="00F468A1"/>
    <w:rsid w:val="00F55C33"/>
    <w:rsid w:val="00F60BBA"/>
    <w:rsid w:val="00F73AB8"/>
    <w:rsid w:val="00F74EA7"/>
    <w:rsid w:val="00F80713"/>
    <w:rsid w:val="00F8104C"/>
    <w:rsid w:val="00F82060"/>
    <w:rsid w:val="00F9487C"/>
    <w:rsid w:val="00F9791A"/>
    <w:rsid w:val="00FA0D2A"/>
    <w:rsid w:val="00FA388C"/>
    <w:rsid w:val="00FB1404"/>
    <w:rsid w:val="00FB28AE"/>
    <w:rsid w:val="00FB3976"/>
    <w:rsid w:val="00FC0512"/>
    <w:rsid w:val="00FC2D35"/>
    <w:rsid w:val="00FC5173"/>
    <w:rsid w:val="00FD59EC"/>
    <w:rsid w:val="00FF0485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Outline List 1" w:uiPriority="0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8B5"/>
    <w:pPr>
      <w:widowControl w:val="0"/>
      <w:spacing w:after="0" w:line="260" w:lineRule="atLeast"/>
    </w:pPr>
    <w:rPr>
      <w:rFonts w:ascii="Verdana" w:hAnsi="Verdana" w:cs="Times New Roman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8368B5"/>
    <w:pPr>
      <w:keepNext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8368B5"/>
    <w:pPr>
      <w:keepNext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8368B5"/>
    <w:pPr>
      <w:keepNext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8368B5"/>
    <w:pPr>
      <w:numPr>
        <w:numId w:val="1"/>
      </w:numPr>
    </w:pPr>
  </w:style>
  <w:style w:type="numbering" w:styleId="1ai">
    <w:name w:val="Outline List 1"/>
    <w:basedOn w:val="Geenlijst"/>
    <w:rsid w:val="008368B5"/>
    <w:pPr>
      <w:numPr>
        <w:numId w:val="2"/>
      </w:numPr>
    </w:pPr>
  </w:style>
  <w:style w:type="paragraph" w:customStyle="1" w:styleId="Address">
    <w:name w:val="Address"/>
    <w:basedOn w:val="Standaard"/>
    <w:rsid w:val="008368B5"/>
  </w:style>
  <w:style w:type="paragraph" w:customStyle="1" w:styleId="AddressHeading">
    <w:name w:val="Address Heading"/>
    <w:basedOn w:val="Standaard"/>
    <w:rsid w:val="008368B5"/>
    <w:pPr>
      <w:spacing w:line="240" w:lineRule="atLeast"/>
      <w:jc w:val="right"/>
    </w:pPr>
    <w:rPr>
      <w:sz w:val="11"/>
    </w:rPr>
  </w:style>
  <w:style w:type="paragraph" w:customStyle="1" w:styleId="AKDBlauw">
    <w:name w:val="AKD Blauw"/>
    <w:basedOn w:val="Standaard"/>
    <w:rsid w:val="008368B5"/>
    <w:rPr>
      <w:rFonts w:cs="Arial"/>
      <w:color w:val="3296C8"/>
    </w:rPr>
  </w:style>
  <w:style w:type="paragraph" w:customStyle="1" w:styleId="AKDBullets">
    <w:name w:val="AKD Bullets"/>
    <w:basedOn w:val="Standaard"/>
    <w:rsid w:val="008368B5"/>
    <w:pPr>
      <w:numPr>
        <w:numId w:val="3"/>
      </w:numPr>
    </w:pPr>
    <w:rPr>
      <w:rFonts w:cs="Arial"/>
    </w:rPr>
  </w:style>
  <w:style w:type="table" w:customStyle="1" w:styleId="AKDColorTableGrid">
    <w:name w:val="AKD Color Table Grid"/>
    <w:basedOn w:val="Standaardtabel"/>
    <w:rsid w:val="008368B5"/>
    <w:pPr>
      <w:spacing w:after="0" w:line="260" w:lineRule="atLeast"/>
      <w:jc w:val="center"/>
    </w:pPr>
    <w:rPr>
      <w:rFonts w:ascii="Verdana" w:hAnsi="Verdana" w:cs="Times New Roman"/>
      <w:color w:val="46405F"/>
      <w:sz w:val="18"/>
      <w:szCs w:val="20"/>
    </w:rPr>
    <w:tblPr>
      <w:tblInd w:w="170" w:type="dxa"/>
      <w:tblCellMar>
        <w:left w:w="170" w:type="dxa"/>
        <w:right w:w="170" w:type="dxa"/>
      </w:tblCellMar>
    </w:tblPr>
    <w:tcPr>
      <w:shd w:val="clear" w:color="auto" w:fill="D3CAC5"/>
    </w:tcPr>
    <w:tblStylePr w:type="firstRow">
      <w:pPr>
        <w:wordWrap/>
        <w:spacing w:afterLines="0" w:after="110" w:afterAutospacing="0" w:line="390" w:lineRule="exact"/>
      </w:pPr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6405F"/>
      </w:tcPr>
    </w:tblStylePr>
    <w:tblStylePr w:type="lastRow">
      <w:pPr>
        <w:wordWrap/>
        <w:spacing w:afterLines="0" w:after="110" w:afterAutospacing="0" w:line="390" w:lineRule="exact"/>
      </w:pPr>
      <w:rPr>
        <w:rFonts w:ascii="Cambria" w:hAnsi="Cambria"/>
        <w:b w:val="0"/>
        <w:i w:val="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C5"/>
      </w:tcPr>
    </w:tblStylePr>
    <w:tblStylePr w:type="firstCol">
      <w:pPr>
        <w:jc w:val="left"/>
      </w:pPr>
    </w:tblStylePr>
  </w:style>
  <w:style w:type="table" w:customStyle="1" w:styleId="AKDColorTableGridTotal">
    <w:name w:val="AKD Color Table Grid + Total"/>
    <w:basedOn w:val="AKDColorTableGrid"/>
    <w:rsid w:val="008368B5"/>
    <w:tblPr/>
    <w:tcPr>
      <w:shd w:val="clear" w:color="auto" w:fill="D3CAC5"/>
    </w:tcPr>
    <w:tblStylePr w:type="firstRow">
      <w:pPr>
        <w:wordWrap/>
        <w:spacing w:afterLines="0" w:after="110" w:afterAutospacing="0" w:line="390" w:lineRule="exact"/>
      </w:pPr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6405F"/>
      </w:tcPr>
    </w:tblStylePr>
    <w:tblStylePr w:type="lastRow">
      <w:pPr>
        <w:wordWrap/>
        <w:spacing w:afterLines="0" w:after="110" w:afterAutospacing="0" w:line="390" w:lineRule="exact"/>
      </w:pPr>
      <w:rPr>
        <w:rFonts w:ascii="Cambria" w:hAnsi="Cambria"/>
        <w:b w:val="0"/>
        <w:i w:val="0"/>
        <w:sz w:val="16"/>
      </w:rPr>
      <w:tblPr/>
      <w:tcPr>
        <w:tcBorders>
          <w:top w:val="single" w:sz="4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C5"/>
      </w:tcPr>
    </w:tblStylePr>
    <w:tblStylePr w:type="firstCol">
      <w:pPr>
        <w:jc w:val="left"/>
      </w:pPr>
    </w:tblStylePr>
  </w:style>
  <w:style w:type="paragraph" w:customStyle="1" w:styleId="AKDFooter">
    <w:name w:val="AKD Footer"/>
    <w:basedOn w:val="Voettekst"/>
    <w:rsid w:val="008368B5"/>
    <w:rPr>
      <w:rFonts w:cs="Arial"/>
      <w:sz w:val="12"/>
    </w:rPr>
  </w:style>
  <w:style w:type="paragraph" w:styleId="Voettekst">
    <w:name w:val="footer"/>
    <w:basedOn w:val="Standaard"/>
    <w:link w:val="VoettekstChar"/>
    <w:rsid w:val="008368B5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8368B5"/>
    <w:rPr>
      <w:rFonts w:ascii="Verdana" w:eastAsia="Times New Roman" w:hAnsi="Verdana" w:cs="Times New Roman"/>
      <w:sz w:val="18"/>
      <w:szCs w:val="24"/>
      <w:lang w:eastAsia="en-GB"/>
    </w:rPr>
  </w:style>
  <w:style w:type="paragraph" w:customStyle="1" w:styleId="AKDGroen">
    <w:name w:val="AKD Groen"/>
    <w:basedOn w:val="Standaard"/>
    <w:rsid w:val="008368B5"/>
    <w:rPr>
      <w:rFonts w:cs="Arial"/>
      <w:color w:val="AFBC4A"/>
    </w:rPr>
  </w:style>
  <w:style w:type="paragraph" w:customStyle="1" w:styleId="AKDNumbering">
    <w:name w:val="AKD Numbering"/>
    <w:basedOn w:val="Standaard"/>
    <w:rsid w:val="008368B5"/>
    <w:pPr>
      <w:numPr>
        <w:numId w:val="4"/>
      </w:numPr>
    </w:pPr>
  </w:style>
  <w:style w:type="paragraph" w:customStyle="1" w:styleId="AKDPaars">
    <w:name w:val="AKD Paars"/>
    <w:basedOn w:val="Standaard"/>
    <w:rsid w:val="008368B5"/>
    <w:rPr>
      <w:rFonts w:cs="Arial"/>
      <w:color w:val="46405F"/>
    </w:rPr>
  </w:style>
  <w:style w:type="table" w:customStyle="1" w:styleId="AKDTableGrid">
    <w:name w:val="AKD Table Grid"/>
    <w:basedOn w:val="Standaardtabel"/>
    <w:rsid w:val="008368B5"/>
    <w:pPr>
      <w:spacing w:after="0" w:line="260" w:lineRule="atLeast"/>
      <w:jc w:val="center"/>
    </w:pPr>
    <w:rPr>
      <w:rFonts w:ascii="Verdana" w:hAnsi="Verdana" w:cs="Times New Roman"/>
      <w:sz w:val="18"/>
      <w:szCs w:val="20"/>
    </w:rPr>
    <w:tblPr>
      <w:tblBorders>
        <w:top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afterLines="0" w:after="110" w:afterAutospacing="0" w:line="390" w:lineRule="exact"/>
      </w:pPr>
      <w:tblPr/>
      <w:tcPr>
        <w:tcBorders>
          <w:bottom w:val="single" w:sz="4" w:space="0" w:color="auto"/>
        </w:tcBorders>
      </w:tcPr>
    </w:tblStylePr>
    <w:tblStylePr w:type="lastRow">
      <w:pPr>
        <w:wordWrap/>
        <w:spacing w:afterLines="0" w:after="110" w:afterAutospacing="0" w:line="390" w:lineRule="exact"/>
      </w:p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customStyle="1" w:styleId="AKDZand">
    <w:name w:val="AKD Zand"/>
    <w:basedOn w:val="Standaard"/>
    <w:rsid w:val="008368B5"/>
    <w:rPr>
      <w:rFonts w:cs="Arial"/>
      <w:color w:val="8B796F"/>
    </w:rPr>
  </w:style>
  <w:style w:type="paragraph" w:customStyle="1" w:styleId="AKDZandBasis">
    <w:name w:val="AKD Zand Basis"/>
    <w:basedOn w:val="Standaard"/>
    <w:rsid w:val="008368B5"/>
    <w:rPr>
      <w:rFonts w:cs="Arial"/>
      <w:color w:val="D3CAC5"/>
    </w:rPr>
  </w:style>
  <w:style w:type="paragraph" w:customStyle="1" w:styleId="AkteEngniveau1">
    <w:name w:val="Akte Eng niveau1"/>
    <w:basedOn w:val="Standaard"/>
    <w:rsid w:val="008368B5"/>
    <w:pPr>
      <w:numPr>
        <w:numId w:val="5"/>
      </w:numPr>
    </w:pPr>
    <w:rPr>
      <w:b/>
      <w:caps/>
    </w:rPr>
  </w:style>
  <w:style w:type="paragraph" w:customStyle="1" w:styleId="AkteEngniveau2">
    <w:name w:val="Akte Eng niveau2"/>
    <w:basedOn w:val="AkteEngniveau1"/>
    <w:rsid w:val="008368B5"/>
    <w:pPr>
      <w:numPr>
        <w:ilvl w:val="1"/>
      </w:numPr>
    </w:pPr>
    <w:rPr>
      <w:b w:val="0"/>
      <w:caps w:val="0"/>
    </w:rPr>
  </w:style>
  <w:style w:type="paragraph" w:customStyle="1" w:styleId="AkteEngniveau3">
    <w:name w:val="Akte Eng niveau3"/>
    <w:basedOn w:val="AkteEngniveau2"/>
    <w:rsid w:val="008368B5"/>
    <w:pPr>
      <w:numPr>
        <w:ilvl w:val="2"/>
      </w:numPr>
    </w:pPr>
  </w:style>
  <w:style w:type="paragraph" w:customStyle="1" w:styleId="AkteEngniveau4">
    <w:name w:val="Akte Eng niveau4"/>
    <w:basedOn w:val="AkteEngniveau3"/>
    <w:rsid w:val="008368B5"/>
    <w:pPr>
      <w:numPr>
        <w:ilvl w:val="3"/>
      </w:numPr>
    </w:pPr>
  </w:style>
  <w:style w:type="paragraph" w:customStyle="1" w:styleId="AkteEngniveau5">
    <w:name w:val="Akte Eng niveau5"/>
    <w:basedOn w:val="AkteEngniveau4"/>
    <w:rsid w:val="008368B5"/>
    <w:pPr>
      <w:numPr>
        <w:ilvl w:val="4"/>
      </w:numPr>
    </w:pPr>
  </w:style>
  <w:style w:type="paragraph" w:customStyle="1" w:styleId="AkteEngniveau6">
    <w:name w:val="Akte Eng niveau6"/>
    <w:basedOn w:val="AkteEngniveau5"/>
    <w:rsid w:val="008368B5"/>
    <w:pPr>
      <w:numPr>
        <w:ilvl w:val="5"/>
      </w:numPr>
    </w:pPr>
  </w:style>
  <w:style w:type="paragraph" w:customStyle="1" w:styleId="AkteEngniveau7">
    <w:name w:val="Akte Eng niveau7"/>
    <w:basedOn w:val="AkteEngniveau6"/>
    <w:rsid w:val="008368B5"/>
    <w:pPr>
      <w:numPr>
        <w:ilvl w:val="6"/>
      </w:numPr>
    </w:pPr>
  </w:style>
  <w:style w:type="paragraph" w:customStyle="1" w:styleId="AkteEngniveau8">
    <w:name w:val="Akte Eng niveau8"/>
    <w:basedOn w:val="AkteEngniveau7"/>
    <w:rsid w:val="008368B5"/>
    <w:pPr>
      <w:numPr>
        <w:ilvl w:val="7"/>
      </w:numPr>
    </w:pPr>
  </w:style>
  <w:style w:type="paragraph" w:customStyle="1" w:styleId="AkteEngniveau9">
    <w:name w:val="Akte Eng niveau9"/>
    <w:basedOn w:val="AkteEngniveau8"/>
    <w:rsid w:val="008368B5"/>
    <w:pPr>
      <w:numPr>
        <w:ilvl w:val="8"/>
      </w:numPr>
    </w:pPr>
  </w:style>
  <w:style w:type="paragraph" w:customStyle="1" w:styleId="Akteniveau1">
    <w:name w:val="Akte niveau 1"/>
    <w:basedOn w:val="Standaard"/>
    <w:rsid w:val="008368B5"/>
    <w:pPr>
      <w:numPr>
        <w:numId w:val="6"/>
      </w:numPr>
      <w:tabs>
        <w:tab w:val="num" w:pos="360"/>
      </w:tabs>
      <w:ind w:left="0" w:firstLine="0"/>
    </w:pPr>
    <w:rPr>
      <w:b/>
      <w:caps/>
    </w:rPr>
  </w:style>
  <w:style w:type="paragraph" w:customStyle="1" w:styleId="Akteniveau2">
    <w:name w:val="Akte niveau 2"/>
    <w:basedOn w:val="Akteniveau1"/>
    <w:rsid w:val="008368B5"/>
    <w:pPr>
      <w:numPr>
        <w:ilvl w:val="1"/>
      </w:numPr>
    </w:pPr>
    <w:rPr>
      <w:b w:val="0"/>
      <w:caps w:val="0"/>
    </w:rPr>
  </w:style>
  <w:style w:type="paragraph" w:customStyle="1" w:styleId="Akteniveau3">
    <w:name w:val="Akte niveau 3"/>
    <w:basedOn w:val="Akteniveau2"/>
    <w:rsid w:val="008368B5"/>
    <w:pPr>
      <w:numPr>
        <w:ilvl w:val="2"/>
      </w:numPr>
    </w:pPr>
  </w:style>
  <w:style w:type="paragraph" w:customStyle="1" w:styleId="Akteniveau4">
    <w:name w:val="Akte niveau 4"/>
    <w:basedOn w:val="Akteniveau3"/>
    <w:rsid w:val="008368B5"/>
    <w:pPr>
      <w:numPr>
        <w:ilvl w:val="3"/>
      </w:numPr>
    </w:pPr>
  </w:style>
  <w:style w:type="paragraph" w:customStyle="1" w:styleId="Akteniveau5">
    <w:name w:val="Akte niveau 5"/>
    <w:basedOn w:val="Akteniveau4"/>
    <w:rsid w:val="008368B5"/>
    <w:pPr>
      <w:numPr>
        <w:ilvl w:val="4"/>
      </w:numPr>
    </w:pPr>
  </w:style>
  <w:style w:type="paragraph" w:customStyle="1" w:styleId="Akteniveau6">
    <w:name w:val="Akte niveau 6"/>
    <w:basedOn w:val="Akteniveau5"/>
    <w:rsid w:val="008368B5"/>
    <w:pPr>
      <w:numPr>
        <w:ilvl w:val="5"/>
      </w:numPr>
    </w:pPr>
  </w:style>
  <w:style w:type="paragraph" w:customStyle="1" w:styleId="Akteniveau7">
    <w:name w:val="Akte niveau 7"/>
    <w:basedOn w:val="Akteniveau6"/>
    <w:rsid w:val="008368B5"/>
    <w:pPr>
      <w:numPr>
        <w:ilvl w:val="6"/>
      </w:numPr>
    </w:pPr>
  </w:style>
  <w:style w:type="paragraph" w:customStyle="1" w:styleId="Akteniveau8">
    <w:name w:val="Akte niveau 8"/>
    <w:basedOn w:val="Akteniveau7"/>
    <w:rsid w:val="008368B5"/>
    <w:pPr>
      <w:numPr>
        <w:ilvl w:val="7"/>
      </w:numPr>
    </w:pPr>
  </w:style>
  <w:style w:type="paragraph" w:customStyle="1" w:styleId="Akteniveau9">
    <w:name w:val="Akte niveau 9"/>
    <w:basedOn w:val="Akteniveau8"/>
    <w:rsid w:val="008368B5"/>
    <w:pPr>
      <w:numPr>
        <w:ilvl w:val="8"/>
      </w:numPr>
    </w:pPr>
  </w:style>
  <w:style w:type="paragraph" w:styleId="Bijschrift">
    <w:name w:val="caption"/>
    <w:basedOn w:val="Standaard"/>
    <w:next w:val="Standaard"/>
    <w:qFormat/>
    <w:rsid w:val="008368B5"/>
    <w:rPr>
      <w:bCs/>
      <w:sz w:val="12"/>
      <w:szCs w:val="20"/>
    </w:rPr>
  </w:style>
  <w:style w:type="paragraph" w:customStyle="1" w:styleId="Confidential">
    <w:name w:val="Confidential"/>
    <w:basedOn w:val="Standaard"/>
    <w:rsid w:val="008368B5"/>
    <w:pPr>
      <w:spacing w:after="130"/>
    </w:pPr>
    <w:rPr>
      <w:b/>
      <w:caps/>
      <w:sz w:val="15"/>
    </w:rPr>
  </w:style>
  <w:style w:type="paragraph" w:customStyle="1" w:styleId="DmFooter">
    <w:name w:val="DmFooter"/>
    <w:basedOn w:val="Standaard"/>
    <w:rsid w:val="008368B5"/>
    <w:pPr>
      <w:suppressAutoHyphens/>
      <w:spacing w:line="190" w:lineRule="atLeast"/>
      <w:jc w:val="right"/>
    </w:pPr>
    <w:rPr>
      <w:sz w:val="11"/>
      <w:szCs w:val="12"/>
    </w:rPr>
  </w:style>
  <w:style w:type="character" w:styleId="Voetnootmarkering">
    <w:name w:val="footnote reference"/>
    <w:basedOn w:val="Standaardalinea-lettertype"/>
    <w:semiHidden/>
    <w:rsid w:val="008368B5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8368B5"/>
    <w:rPr>
      <w:i/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368B5"/>
    <w:rPr>
      <w:rFonts w:ascii="Verdana" w:eastAsia="Times New Roman" w:hAnsi="Verdana" w:cs="Times New Roman"/>
      <w:i/>
      <w:sz w:val="14"/>
      <w:szCs w:val="20"/>
      <w:lang w:eastAsia="en-GB"/>
    </w:rPr>
  </w:style>
  <w:style w:type="paragraph" w:styleId="Koptekst">
    <w:name w:val="header"/>
    <w:basedOn w:val="Standaard"/>
    <w:link w:val="KoptekstChar"/>
    <w:rsid w:val="008368B5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8368B5"/>
    <w:rPr>
      <w:rFonts w:ascii="Verdana" w:eastAsia="Times New Roman" w:hAnsi="Verdana" w:cs="Times New Roman"/>
      <w:sz w:val="18"/>
      <w:szCs w:val="24"/>
      <w:lang w:eastAsia="en-GB"/>
    </w:rPr>
  </w:style>
  <w:style w:type="character" w:customStyle="1" w:styleId="Kop1Char">
    <w:name w:val="Kop 1 Char"/>
    <w:basedOn w:val="Standaardalinea-lettertype"/>
    <w:link w:val="Kop1"/>
    <w:rsid w:val="008368B5"/>
    <w:rPr>
      <w:rFonts w:ascii="Verdana" w:eastAsia="Times New Roman" w:hAnsi="Verdana" w:cs="Arial"/>
      <w:b/>
      <w:bCs/>
      <w:kern w:val="32"/>
      <w:sz w:val="18"/>
      <w:szCs w:val="32"/>
      <w:lang w:eastAsia="en-GB"/>
    </w:rPr>
  </w:style>
  <w:style w:type="character" w:customStyle="1" w:styleId="Kop2Char">
    <w:name w:val="Kop 2 Char"/>
    <w:basedOn w:val="Standaardalinea-lettertype"/>
    <w:link w:val="Kop2"/>
    <w:rsid w:val="008368B5"/>
    <w:rPr>
      <w:rFonts w:ascii="Verdana" w:eastAsia="Times New Roman" w:hAnsi="Verdana" w:cs="Arial"/>
      <w:b/>
      <w:bCs/>
      <w:iCs/>
      <w:sz w:val="18"/>
      <w:szCs w:val="28"/>
      <w:lang w:eastAsia="en-GB"/>
    </w:rPr>
  </w:style>
  <w:style w:type="character" w:customStyle="1" w:styleId="Kop3Char">
    <w:name w:val="Kop 3 Char"/>
    <w:basedOn w:val="Standaardalinea-lettertype"/>
    <w:link w:val="Kop3"/>
    <w:rsid w:val="008368B5"/>
    <w:rPr>
      <w:rFonts w:ascii="Verdana" w:eastAsia="Times New Roman" w:hAnsi="Verdana" w:cs="Arial"/>
      <w:b/>
      <w:bCs/>
      <w:sz w:val="18"/>
      <w:szCs w:val="26"/>
      <w:lang w:eastAsia="en-GB"/>
    </w:rPr>
  </w:style>
  <w:style w:type="paragraph" w:customStyle="1" w:styleId="Legal">
    <w:name w:val="Legal"/>
    <w:basedOn w:val="Standaard"/>
    <w:rsid w:val="008368B5"/>
    <w:pPr>
      <w:suppressAutoHyphens/>
    </w:pPr>
    <w:rPr>
      <w:sz w:val="14"/>
      <w:szCs w:val="12"/>
    </w:rPr>
  </w:style>
  <w:style w:type="paragraph" w:styleId="Lijstopsomteken">
    <w:name w:val="List Bullet"/>
    <w:basedOn w:val="Standaard"/>
    <w:rsid w:val="008368B5"/>
    <w:pPr>
      <w:numPr>
        <w:numId w:val="7"/>
      </w:numPr>
    </w:pPr>
  </w:style>
  <w:style w:type="paragraph" w:customStyle="1" w:styleId="NormalTabs">
    <w:name w:val="Normal + Tabs"/>
    <w:basedOn w:val="Standaard"/>
    <w:rsid w:val="008368B5"/>
    <w:pPr>
      <w:tabs>
        <w:tab w:val="left" w:pos="680"/>
        <w:tab w:val="left" w:pos="1247"/>
        <w:tab w:val="left" w:pos="1814"/>
        <w:tab w:val="left" w:pos="2381"/>
        <w:tab w:val="left" w:pos="2948"/>
        <w:tab w:val="left" w:pos="3515"/>
        <w:tab w:val="left" w:pos="4082"/>
        <w:tab w:val="left" w:pos="4649"/>
        <w:tab w:val="left" w:pos="5216"/>
        <w:tab w:val="left" w:pos="5783"/>
        <w:tab w:val="left" w:pos="6350"/>
      </w:tabs>
    </w:pPr>
  </w:style>
  <w:style w:type="paragraph" w:customStyle="1" w:styleId="OvkEngniveau1">
    <w:name w:val="Ovk Eng niveau1"/>
    <w:basedOn w:val="Standaard"/>
    <w:rsid w:val="008368B5"/>
    <w:pPr>
      <w:widowControl/>
      <w:numPr>
        <w:numId w:val="8"/>
      </w:numPr>
      <w:spacing w:before="260"/>
    </w:pPr>
    <w:rPr>
      <w:b/>
      <w:caps/>
    </w:rPr>
  </w:style>
  <w:style w:type="paragraph" w:customStyle="1" w:styleId="OvkEngniveau2">
    <w:name w:val="Ovk Eng niveau2"/>
    <w:basedOn w:val="OvkEngniveau1"/>
    <w:rsid w:val="008368B5"/>
    <w:pPr>
      <w:numPr>
        <w:ilvl w:val="1"/>
      </w:numPr>
    </w:pPr>
    <w:rPr>
      <w:b w:val="0"/>
      <w:caps w:val="0"/>
    </w:rPr>
  </w:style>
  <w:style w:type="paragraph" w:customStyle="1" w:styleId="OvkEngniveau3">
    <w:name w:val="Ovk Eng niveau3"/>
    <w:basedOn w:val="OvkEngniveau2"/>
    <w:rsid w:val="008368B5"/>
    <w:pPr>
      <w:numPr>
        <w:ilvl w:val="2"/>
      </w:numPr>
      <w:spacing w:before="0"/>
    </w:pPr>
  </w:style>
  <w:style w:type="paragraph" w:customStyle="1" w:styleId="OvkEngniveau4">
    <w:name w:val="Ovk Eng niveau4"/>
    <w:basedOn w:val="OvkEngniveau3"/>
    <w:rsid w:val="008368B5"/>
    <w:pPr>
      <w:numPr>
        <w:ilvl w:val="3"/>
      </w:numPr>
    </w:pPr>
  </w:style>
  <w:style w:type="paragraph" w:customStyle="1" w:styleId="OvkEngniveau5">
    <w:name w:val="Ovk Eng niveau5"/>
    <w:basedOn w:val="OvkEngniveau4"/>
    <w:rsid w:val="008368B5"/>
    <w:pPr>
      <w:numPr>
        <w:ilvl w:val="4"/>
      </w:numPr>
    </w:pPr>
  </w:style>
  <w:style w:type="paragraph" w:customStyle="1" w:styleId="OvkEngniveau6">
    <w:name w:val="Ovk Eng niveau6"/>
    <w:basedOn w:val="OvkEngniveau5"/>
    <w:rsid w:val="008368B5"/>
    <w:pPr>
      <w:numPr>
        <w:ilvl w:val="5"/>
      </w:numPr>
    </w:pPr>
  </w:style>
  <w:style w:type="paragraph" w:customStyle="1" w:styleId="OvkEngniveau7">
    <w:name w:val="Ovk Eng niveau7"/>
    <w:basedOn w:val="OvkEngniveau6"/>
    <w:rsid w:val="008368B5"/>
    <w:pPr>
      <w:numPr>
        <w:ilvl w:val="6"/>
      </w:numPr>
    </w:pPr>
  </w:style>
  <w:style w:type="paragraph" w:customStyle="1" w:styleId="OvkEngniveau8">
    <w:name w:val="Ovk Eng niveau8"/>
    <w:basedOn w:val="OvkEngniveau7"/>
    <w:rsid w:val="008368B5"/>
    <w:pPr>
      <w:numPr>
        <w:ilvl w:val="7"/>
      </w:numPr>
    </w:pPr>
  </w:style>
  <w:style w:type="paragraph" w:customStyle="1" w:styleId="OvkEngniveau9">
    <w:name w:val="Ovk Eng niveau9"/>
    <w:basedOn w:val="OvkEngniveau8"/>
    <w:rsid w:val="008368B5"/>
    <w:pPr>
      <w:numPr>
        <w:ilvl w:val="8"/>
      </w:numPr>
    </w:pPr>
  </w:style>
  <w:style w:type="paragraph" w:customStyle="1" w:styleId="Ovkniveau1">
    <w:name w:val="Ovk niveau 1"/>
    <w:basedOn w:val="Standaard"/>
    <w:rsid w:val="008368B5"/>
    <w:pPr>
      <w:widowControl/>
      <w:numPr>
        <w:numId w:val="9"/>
      </w:numPr>
      <w:spacing w:before="260"/>
    </w:pPr>
    <w:rPr>
      <w:b/>
      <w:caps/>
    </w:rPr>
  </w:style>
  <w:style w:type="paragraph" w:customStyle="1" w:styleId="Ovkniveau2">
    <w:name w:val="Ovk niveau 2"/>
    <w:basedOn w:val="Akteniveau1"/>
    <w:rsid w:val="008368B5"/>
    <w:pPr>
      <w:widowControl/>
      <w:numPr>
        <w:ilvl w:val="1"/>
        <w:numId w:val="9"/>
      </w:numPr>
      <w:spacing w:before="260"/>
    </w:pPr>
    <w:rPr>
      <w:b w:val="0"/>
      <w:caps w:val="0"/>
    </w:rPr>
  </w:style>
  <w:style w:type="paragraph" w:customStyle="1" w:styleId="Ovkniveau3">
    <w:name w:val="Ovk niveau 3"/>
    <w:basedOn w:val="Ovkniveau2"/>
    <w:rsid w:val="008368B5"/>
    <w:pPr>
      <w:numPr>
        <w:ilvl w:val="2"/>
      </w:numPr>
      <w:spacing w:before="0"/>
    </w:pPr>
  </w:style>
  <w:style w:type="paragraph" w:customStyle="1" w:styleId="Ovkniveau4">
    <w:name w:val="Ovk niveau 4"/>
    <w:basedOn w:val="Ovkniveau3"/>
    <w:rsid w:val="008368B5"/>
    <w:pPr>
      <w:numPr>
        <w:ilvl w:val="3"/>
      </w:numPr>
    </w:pPr>
  </w:style>
  <w:style w:type="paragraph" w:customStyle="1" w:styleId="Ovkniveau5">
    <w:name w:val="Ovk niveau 5"/>
    <w:basedOn w:val="Ovkniveau4"/>
    <w:rsid w:val="008368B5"/>
    <w:pPr>
      <w:numPr>
        <w:ilvl w:val="4"/>
      </w:numPr>
    </w:pPr>
  </w:style>
  <w:style w:type="paragraph" w:customStyle="1" w:styleId="Ovkniveau6">
    <w:name w:val="Ovk niveau 6"/>
    <w:basedOn w:val="Ovkniveau5"/>
    <w:rsid w:val="008368B5"/>
    <w:pPr>
      <w:numPr>
        <w:ilvl w:val="5"/>
      </w:numPr>
    </w:pPr>
  </w:style>
  <w:style w:type="paragraph" w:customStyle="1" w:styleId="Ovkniveau7">
    <w:name w:val="Ovk niveau 7"/>
    <w:basedOn w:val="Ovkniveau6"/>
    <w:rsid w:val="008368B5"/>
    <w:pPr>
      <w:numPr>
        <w:ilvl w:val="6"/>
      </w:numPr>
    </w:pPr>
  </w:style>
  <w:style w:type="paragraph" w:customStyle="1" w:styleId="Ovkniveau8">
    <w:name w:val="Ovk niveau 8"/>
    <w:basedOn w:val="Ovkniveau7"/>
    <w:rsid w:val="008368B5"/>
    <w:pPr>
      <w:numPr>
        <w:ilvl w:val="7"/>
      </w:numPr>
    </w:pPr>
  </w:style>
  <w:style w:type="paragraph" w:customStyle="1" w:styleId="Ovkniveau9">
    <w:name w:val="Ovk niveau 9"/>
    <w:basedOn w:val="Ovkniveau8"/>
    <w:rsid w:val="008368B5"/>
    <w:pPr>
      <w:numPr>
        <w:ilvl w:val="8"/>
      </w:numPr>
    </w:pPr>
  </w:style>
  <w:style w:type="paragraph" w:customStyle="1" w:styleId="Sender">
    <w:name w:val="Sender"/>
    <w:basedOn w:val="Standaard"/>
    <w:rsid w:val="008368B5"/>
    <w:pPr>
      <w:spacing w:line="196" w:lineRule="atLeast"/>
    </w:pPr>
    <w:rPr>
      <w:sz w:val="13"/>
    </w:rPr>
  </w:style>
  <w:style w:type="paragraph" w:customStyle="1" w:styleId="SenderHeading">
    <w:name w:val="Sender Heading"/>
    <w:basedOn w:val="Standaard"/>
    <w:rsid w:val="008368B5"/>
    <w:pPr>
      <w:spacing w:line="196" w:lineRule="atLeast"/>
      <w:jc w:val="right"/>
    </w:pPr>
    <w:rPr>
      <w:caps/>
      <w:sz w:val="11"/>
    </w:rPr>
  </w:style>
  <w:style w:type="paragraph" w:customStyle="1" w:styleId="Supplement">
    <w:name w:val="Supplement"/>
    <w:basedOn w:val="Standaard"/>
    <w:rsid w:val="008368B5"/>
    <w:pPr>
      <w:tabs>
        <w:tab w:val="left" w:pos="794"/>
      </w:tabs>
      <w:ind w:left="794" w:hanging="794"/>
    </w:pPr>
    <w:rPr>
      <w:sz w:val="14"/>
    </w:rPr>
  </w:style>
  <w:style w:type="paragraph" w:styleId="Lijstalinea">
    <w:name w:val="List Paragraph"/>
    <w:basedOn w:val="Standaard"/>
    <w:uiPriority w:val="34"/>
    <w:qFormat/>
    <w:rsid w:val="00635C6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E35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35E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35E2"/>
    <w:rPr>
      <w:rFonts w:ascii="Verdana" w:hAnsi="Verdana" w:cs="Times New Roman"/>
      <w:sz w:val="20"/>
      <w:szCs w:val="20"/>
      <w:lang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35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35E2"/>
    <w:rPr>
      <w:rFonts w:ascii="Verdana" w:hAnsi="Verdana" w:cs="Times New Roman"/>
      <w:b/>
      <w:bCs/>
      <w:sz w:val="20"/>
      <w:szCs w:val="20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3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5E2"/>
    <w:rPr>
      <w:rFonts w:ascii="Tahoma" w:hAnsi="Tahoma" w:cs="Tahoma"/>
      <w:sz w:val="16"/>
      <w:szCs w:val="1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9B4E3B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en-US" w:eastAsia="en-US" w:bidi="ar-SA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E4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US" w:eastAsia="en-US" w:bidi="ar-SA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E4FE8"/>
    <w:rPr>
      <w:rFonts w:ascii="Courier New" w:hAnsi="Courier New" w:cs="Courier New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Outline List 1" w:uiPriority="0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8B5"/>
    <w:pPr>
      <w:widowControl w:val="0"/>
      <w:spacing w:after="0" w:line="260" w:lineRule="atLeast"/>
    </w:pPr>
    <w:rPr>
      <w:rFonts w:ascii="Verdana" w:hAnsi="Verdana" w:cs="Times New Roman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8368B5"/>
    <w:pPr>
      <w:keepNext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8368B5"/>
    <w:pPr>
      <w:keepNext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8368B5"/>
    <w:pPr>
      <w:keepNext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8368B5"/>
    <w:pPr>
      <w:numPr>
        <w:numId w:val="1"/>
      </w:numPr>
    </w:pPr>
  </w:style>
  <w:style w:type="numbering" w:styleId="1ai">
    <w:name w:val="Outline List 1"/>
    <w:basedOn w:val="Geenlijst"/>
    <w:rsid w:val="008368B5"/>
    <w:pPr>
      <w:numPr>
        <w:numId w:val="2"/>
      </w:numPr>
    </w:pPr>
  </w:style>
  <w:style w:type="paragraph" w:customStyle="1" w:styleId="Address">
    <w:name w:val="Address"/>
    <w:basedOn w:val="Standaard"/>
    <w:rsid w:val="008368B5"/>
  </w:style>
  <w:style w:type="paragraph" w:customStyle="1" w:styleId="AddressHeading">
    <w:name w:val="Address Heading"/>
    <w:basedOn w:val="Standaard"/>
    <w:rsid w:val="008368B5"/>
    <w:pPr>
      <w:spacing w:line="240" w:lineRule="atLeast"/>
      <w:jc w:val="right"/>
    </w:pPr>
    <w:rPr>
      <w:sz w:val="11"/>
    </w:rPr>
  </w:style>
  <w:style w:type="paragraph" w:customStyle="1" w:styleId="AKDBlauw">
    <w:name w:val="AKD Blauw"/>
    <w:basedOn w:val="Standaard"/>
    <w:rsid w:val="008368B5"/>
    <w:rPr>
      <w:rFonts w:cs="Arial"/>
      <w:color w:val="3296C8"/>
    </w:rPr>
  </w:style>
  <w:style w:type="paragraph" w:customStyle="1" w:styleId="AKDBullets">
    <w:name w:val="AKD Bullets"/>
    <w:basedOn w:val="Standaard"/>
    <w:rsid w:val="008368B5"/>
    <w:pPr>
      <w:numPr>
        <w:numId w:val="3"/>
      </w:numPr>
    </w:pPr>
    <w:rPr>
      <w:rFonts w:cs="Arial"/>
    </w:rPr>
  </w:style>
  <w:style w:type="table" w:customStyle="1" w:styleId="AKDColorTableGrid">
    <w:name w:val="AKD Color Table Grid"/>
    <w:basedOn w:val="Standaardtabel"/>
    <w:rsid w:val="008368B5"/>
    <w:pPr>
      <w:spacing w:after="0" w:line="260" w:lineRule="atLeast"/>
      <w:jc w:val="center"/>
    </w:pPr>
    <w:rPr>
      <w:rFonts w:ascii="Verdana" w:hAnsi="Verdana" w:cs="Times New Roman"/>
      <w:color w:val="46405F"/>
      <w:sz w:val="18"/>
      <w:szCs w:val="20"/>
    </w:rPr>
    <w:tblPr>
      <w:tblInd w:w="170" w:type="dxa"/>
      <w:tblCellMar>
        <w:left w:w="170" w:type="dxa"/>
        <w:right w:w="170" w:type="dxa"/>
      </w:tblCellMar>
    </w:tblPr>
    <w:tcPr>
      <w:shd w:val="clear" w:color="auto" w:fill="D3CAC5"/>
    </w:tcPr>
    <w:tblStylePr w:type="firstRow">
      <w:pPr>
        <w:wordWrap/>
        <w:spacing w:afterLines="0" w:after="110" w:afterAutospacing="0" w:line="390" w:lineRule="exact"/>
      </w:pPr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6405F"/>
      </w:tcPr>
    </w:tblStylePr>
    <w:tblStylePr w:type="lastRow">
      <w:pPr>
        <w:wordWrap/>
        <w:spacing w:afterLines="0" w:after="110" w:afterAutospacing="0" w:line="390" w:lineRule="exact"/>
      </w:pPr>
      <w:rPr>
        <w:rFonts w:ascii="Cambria" w:hAnsi="Cambria"/>
        <w:b w:val="0"/>
        <w:i w:val="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C5"/>
      </w:tcPr>
    </w:tblStylePr>
    <w:tblStylePr w:type="firstCol">
      <w:pPr>
        <w:jc w:val="left"/>
      </w:pPr>
    </w:tblStylePr>
  </w:style>
  <w:style w:type="table" w:customStyle="1" w:styleId="AKDColorTableGridTotal">
    <w:name w:val="AKD Color Table Grid + Total"/>
    <w:basedOn w:val="AKDColorTableGrid"/>
    <w:rsid w:val="008368B5"/>
    <w:tblPr/>
    <w:tcPr>
      <w:shd w:val="clear" w:color="auto" w:fill="D3CAC5"/>
    </w:tcPr>
    <w:tblStylePr w:type="firstRow">
      <w:pPr>
        <w:wordWrap/>
        <w:spacing w:afterLines="0" w:after="110" w:afterAutospacing="0" w:line="390" w:lineRule="exact"/>
      </w:pPr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6405F"/>
      </w:tcPr>
    </w:tblStylePr>
    <w:tblStylePr w:type="lastRow">
      <w:pPr>
        <w:wordWrap/>
        <w:spacing w:afterLines="0" w:after="110" w:afterAutospacing="0" w:line="390" w:lineRule="exact"/>
      </w:pPr>
      <w:rPr>
        <w:rFonts w:ascii="Cambria" w:hAnsi="Cambria"/>
        <w:b w:val="0"/>
        <w:i w:val="0"/>
        <w:sz w:val="16"/>
      </w:rPr>
      <w:tblPr/>
      <w:tcPr>
        <w:tcBorders>
          <w:top w:val="single" w:sz="4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C5"/>
      </w:tcPr>
    </w:tblStylePr>
    <w:tblStylePr w:type="firstCol">
      <w:pPr>
        <w:jc w:val="left"/>
      </w:pPr>
    </w:tblStylePr>
  </w:style>
  <w:style w:type="paragraph" w:customStyle="1" w:styleId="AKDFooter">
    <w:name w:val="AKD Footer"/>
    <w:basedOn w:val="Voettekst"/>
    <w:rsid w:val="008368B5"/>
    <w:rPr>
      <w:rFonts w:cs="Arial"/>
      <w:sz w:val="12"/>
    </w:rPr>
  </w:style>
  <w:style w:type="paragraph" w:styleId="Voettekst">
    <w:name w:val="footer"/>
    <w:basedOn w:val="Standaard"/>
    <w:link w:val="VoettekstChar"/>
    <w:rsid w:val="008368B5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8368B5"/>
    <w:rPr>
      <w:rFonts w:ascii="Verdana" w:eastAsia="Times New Roman" w:hAnsi="Verdana" w:cs="Times New Roman"/>
      <w:sz w:val="18"/>
      <w:szCs w:val="24"/>
      <w:lang w:eastAsia="en-GB"/>
    </w:rPr>
  </w:style>
  <w:style w:type="paragraph" w:customStyle="1" w:styleId="AKDGroen">
    <w:name w:val="AKD Groen"/>
    <w:basedOn w:val="Standaard"/>
    <w:rsid w:val="008368B5"/>
    <w:rPr>
      <w:rFonts w:cs="Arial"/>
      <w:color w:val="AFBC4A"/>
    </w:rPr>
  </w:style>
  <w:style w:type="paragraph" w:customStyle="1" w:styleId="AKDNumbering">
    <w:name w:val="AKD Numbering"/>
    <w:basedOn w:val="Standaard"/>
    <w:rsid w:val="008368B5"/>
    <w:pPr>
      <w:numPr>
        <w:numId w:val="4"/>
      </w:numPr>
    </w:pPr>
  </w:style>
  <w:style w:type="paragraph" w:customStyle="1" w:styleId="AKDPaars">
    <w:name w:val="AKD Paars"/>
    <w:basedOn w:val="Standaard"/>
    <w:rsid w:val="008368B5"/>
    <w:rPr>
      <w:rFonts w:cs="Arial"/>
      <w:color w:val="46405F"/>
    </w:rPr>
  </w:style>
  <w:style w:type="table" w:customStyle="1" w:styleId="AKDTableGrid">
    <w:name w:val="AKD Table Grid"/>
    <w:basedOn w:val="Standaardtabel"/>
    <w:rsid w:val="008368B5"/>
    <w:pPr>
      <w:spacing w:after="0" w:line="260" w:lineRule="atLeast"/>
      <w:jc w:val="center"/>
    </w:pPr>
    <w:rPr>
      <w:rFonts w:ascii="Verdana" w:hAnsi="Verdana" w:cs="Times New Roman"/>
      <w:sz w:val="18"/>
      <w:szCs w:val="20"/>
    </w:rPr>
    <w:tblPr>
      <w:tblBorders>
        <w:top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afterLines="0" w:after="110" w:afterAutospacing="0" w:line="390" w:lineRule="exact"/>
      </w:pPr>
      <w:tblPr/>
      <w:tcPr>
        <w:tcBorders>
          <w:bottom w:val="single" w:sz="4" w:space="0" w:color="auto"/>
        </w:tcBorders>
      </w:tcPr>
    </w:tblStylePr>
    <w:tblStylePr w:type="lastRow">
      <w:pPr>
        <w:wordWrap/>
        <w:spacing w:afterLines="0" w:after="110" w:afterAutospacing="0" w:line="390" w:lineRule="exact"/>
      </w:p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customStyle="1" w:styleId="AKDZand">
    <w:name w:val="AKD Zand"/>
    <w:basedOn w:val="Standaard"/>
    <w:rsid w:val="008368B5"/>
    <w:rPr>
      <w:rFonts w:cs="Arial"/>
      <w:color w:val="8B796F"/>
    </w:rPr>
  </w:style>
  <w:style w:type="paragraph" w:customStyle="1" w:styleId="AKDZandBasis">
    <w:name w:val="AKD Zand Basis"/>
    <w:basedOn w:val="Standaard"/>
    <w:rsid w:val="008368B5"/>
    <w:rPr>
      <w:rFonts w:cs="Arial"/>
      <w:color w:val="D3CAC5"/>
    </w:rPr>
  </w:style>
  <w:style w:type="paragraph" w:customStyle="1" w:styleId="AkteEngniveau1">
    <w:name w:val="Akte Eng niveau1"/>
    <w:basedOn w:val="Standaard"/>
    <w:rsid w:val="008368B5"/>
    <w:pPr>
      <w:numPr>
        <w:numId w:val="5"/>
      </w:numPr>
    </w:pPr>
    <w:rPr>
      <w:b/>
      <w:caps/>
    </w:rPr>
  </w:style>
  <w:style w:type="paragraph" w:customStyle="1" w:styleId="AkteEngniveau2">
    <w:name w:val="Akte Eng niveau2"/>
    <w:basedOn w:val="AkteEngniveau1"/>
    <w:rsid w:val="008368B5"/>
    <w:pPr>
      <w:numPr>
        <w:ilvl w:val="1"/>
      </w:numPr>
    </w:pPr>
    <w:rPr>
      <w:b w:val="0"/>
      <w:caps w:val="0"/>
    </w:rPr>
  </w:style>
  <w:style w:type="paragraph" w:customStyle="1" w:styleId="AkteEngniveau3">
    <w:name w:val="Akte Eng niveau3"/>
    <w:basedOn w:val="AkteEngniveau2"/>
    <w:rsid w:val="008368B5"/>
    <w:pPr>
      <w:numPr>
        <w:ilvl w:val="2"/>
      </w:numPr>
    </w:pPr>
  </w:style>
  <w:style w:type="paragraph" w:customStyle="1" w:styleId="AkteEngniveau4">
    <w:name w:val="Akte Eng niveau4"/>
    <w:basedOn w:val="AkteEngniveau3"/>
    <w:rsid w:val="008368B5"/>
    <w:pPr>
      <w:numPr>
        <w:ilvl w:val="3"/>
      </w:numPr>
    </w:pPr>
  </w:style>
  <w:style w:type="paragraph" w:customStyle="1" w:styleId="AkteEngniveau5">
    <w:name w:val="Akte Eng niveau5"/>
    <w:basedOn w:val="AkteEngniveau4"/>
    <w:rsid w:val="008368B5"/>
    <w:pPr>
      <w:numPr>
        <w:ilvl w:val="4"/>
      </w:numPr>
    </w:pPr>
  </w:style>
  <w:style w:type="paragraph" w:customStyle="1" w:styleId="AkteEngniveau6">
    <w:name w:val="Akte Eng niveau6"/>
    <w:basedOn w:val="AkteEngniveau5"/>
    <w:rsid w:val="008368B5"/>
    <w:pPr>
      <w:numPr>
        <w:ilvl w:val="5"/>
      </w:numPr>
    </w:pPr>
  </w:style>
  <w:style w:type="paragraph" w:customStyle="1" w:styleId="AkteEngniveau7">
    <w:name w:val="Akte Eng niveau7"/>
    <w:basedOn w:val="AkteEngniveau6"/>
    <w:rsid w:val="008368B5"/>
    <w:pPr>
      <w:numPr>
        <w:ilvl w:val="6"/>
      </w:numPr>
    </w:pPr>
  </w:style>
  <w:style w:type="paragraph" w:customStyle="1" w:styleId="AkteEngniveau8">
    <w:name w:val="Akte Eng niveau8"/>
    <w:basedOn w:val="AkteEngniveau7"/>
    <w:rsid w:val="008368B5"/>
    <w:pPr>
      <w:numPr>
        <w:ilvl w:val="7"/>
      </w:numPr>
    </w:pPr>
  </w:style>
  <w:style w:type="paragraph" w:customStyle="1" w:styleId="AkteEngniveau9">
    <w:name w:val="Akte Eng niveau9"/>
    <w:basedOn w:val="AkteEngniveau8"/>
    <w:rsid w:val="008368B5"/>
    <w:pPr>
      <w:numPr>
        <w:ilvl w:val="8"/>
      </w:numPr>
    </w:pPr>
  </w:style>
  <w:style w:type="paragraph" w:customStyle="1" w:styleId="Akteniveau1">
    <w:name w:val="Akte niveau 1"/>
    <w:basedOn w:val="Standaard"/>
    <w:rsid w:val="008368B5"/>
    <w:pPr>
      <w:numPr>
        <w:numId w:val="6"/>
      </w:numPr>
      <w:tabs>
        <w:tab w:val="num" w:pos="360"/>
      </w:tabs>
      <w:ind w:left="0" w:firstLine="0"/>
    </w:pPr>
    <w:rPr>
      <w:b/>
      <w:caps/>
    </w:rPr>
  </w:style>
  <w:style w:type="paragraph" w:customStyle="1" w:styleId="Akteniveau2">
    <w:name w:val="Akte niveau 2"/>
    <w:basedOn w:val="Akteniveau1"/>
    <w:rsid w:val="008368B5"/>
    <w:pPr>
      <w:numPr>
        <w:ilvl w:val="1"/>
      </w:numPr>
    </w:pPr>
    <w:rPr>
      <w:b w:val="0"/>
      <w:caps w:val="0"/>
    </w:rPr>
  </w:style>
  <w:style w:type="paragraph" w:customStyle="1" w:styleId="Akteniveau3">
    <w:name w:val="Akte niveau 3"/>
    <w:basedOn w:val="Akteniveau2"/>
    <w:rsid w:val="008368B5"/>
    <w:pPr>
      <w:numPr>
        <w:ilvl w:val="2"/>
      </w:numPr>
    </w:pPr>
  </w:style>
  <w:style w:type="paragraph" w:customStyle="1" w:styleId="Akteniveau4">
    <w:name w:val="Akte niveau 4"/>
    <w:basedOn w:val="Akteniveau3"/>
    <w:rsid w:val="008368B5"/>
    <w:pPr>
      <w:numPr>
        <w:ilvl w:val="3"/>
      </w:numPr>
    </w:pPr>
  </w:style>
  <w:style w:type="paragraph" w:customStyle="1" w:styleId="Akteniveau5">
    <w:name w:val="Akte niveau 5"/>
    <w:basedOn w:val="Akteniveau4"/>
    <w:rsid w:val="008368B5"/>
    <w:pPr>
      <w:numPr>
        <w:ilvl w:val="4"/>
      </w:numPr>
    </w:pPr>
  </w:style>
  <w:style w:type="paragraph" w:customStyle="1" w:styleId="Akteniveau6">
    <w:name w:val="Akte niveau 6"/>
    <w:basedOn w:val="Akteniveau5"/>
    <w:rsid w:val="008368B5"/>
    <w:pPr>
      <w:numPr>
        <w:ilvl w:val="5"/>
      </w:numPr>
    </w:pPr>
  </w:style>
  <w:style w:type="paragraph" w:customStyle="1" w:styleId="Akteniveau7">
    <w:name w:val="Akte niveau 7"/>
    <w:basedOn w:val="Akteniveau6"/>
    <w:rsid w:val="008368B5"/>
    <w:pPr>
      <w:numPr>
        <w:ilvl w:val="6"/>
      </w:numPr>
    </w:pPr>
  </w:style>
  <w:style w:type="paragraph" w:customStyle="1" w:styleId="Akteniveau8">
    <w:name w:val="Akte niveau 8"/>
    <w:basedOn w:val="Akteniveau7"/>
    <w:rsid w:val="008368B5"/>
    <w:pPr>
      <w:numPr>
        <w:ilvl w:val="7"/>
      </w:numPr>
    </w:pPr>
  </w:style>
  <w:style w:type="paragraph" w:customStyle="1" w:styleId="Akteniveau9">
    <w:name w:val="Akte niveau 9"/>
    <w:basedOn w:val="Akteniveau8"/>
    <w:rsid w:val="008368B5"/>
    <w:pPr>
      <w:numPr>
        <w:ilvl w:val="8"/>
      </w:numPr>
    </w:pPr>
  </w:style>
  <w:style w:type="paragraph" w:styleId="Bijschrift">
    <w:name w:val="caption"/>
    <w:basedOn w:val="Standaard"/>
    <w:next w:val="Standaard"/>
    <w:qFormat/>
    <w:rsid w:val="008368B5"/>
    <w:rPr>
      <w:bCs/>
      <w:sz w:val="12"/>
      <w:szCs w:val="20"/>
    </w:rPr>
  </w:style>
  <w:style w:type="paragraph" w:customStyle="1" w:styleId="Confidential">
    <w:name w:val="Confidential"/>
    <w:basedOn w:val="Standaard"/>
    <w:rsid w:val="008368B5"/>
    <w:pPr>
      <w:spacing w:after="130"/>
    </w:pPr>
    <w:rPr>
      <w:b/>
      <w:caps/>
      <w:sz w:val="15"/>
    </w:rPr>
  </w:style>
  <w:style w:type="paragraph" w:customStyle="1" w:styleId="DmFooter">
    <w:name w:val="DmFooter"/>
    <w:basedOn w:val="Standaard"/>
    <w:rsid w:val="008368B5"/>
    <w:pPr>
      <w:suppressAutoHyphens/>
      <w:spacing w:line="190" w:lineRule="atLeast"/>
      <w:jc w:val="right"/>
    </w:pPr>
    <w:rPr>
      <w:sz w:val="11"/>
      <w:szCs w:val="12"/>
    </w:rPr>
  </w:style>
  <w:style w:type="character" w:styleId="Voetnootmarkering">
    <w:name w:val="footnote reference"/>
    <w:basedOn w:val="Standaardalinea-lettertype"/>
    <w:semiHidden/>
    <w:rsid w:val="008368B5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8368B5"/>
    <w:rPr>
      <w:i/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368B5"/>
    <w:rPr>
      <w:rFonts w:ascii="Verdana" w:eastAsia="Times New Roman" w:hAnsi="Verdana" w:cs="Times New Roman"/>
      <w:i/>
      <w:sz w:val="14"/>
      <w:szCs w:val="20"/>
      <w:lang w:eastAsia="en-GB"/>
    </w:rPr>
  </w:style>
  <w:style w:type="paragraph" w:styleId="Koptekst">
    <w:name w:val="header"/>
    <w:basedOn w:val="Standaard"/>
    <w:link w:val="KoptekstChar"/>
    <w:rsid w:val="008368B5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8368B5"/>
    <w:rPr>
      <w:rFonts w:ascii="Verdana" w:eastAsia="Times New Roman" w:hAnsi="Verdana" w:cs="Times New Roman"/>
      <w:sz w:val="18"/>
      <w:szCs w:val="24"/>
      <w:lang w:eastAsia="en-GB"/>
    </w:rPr>
  </w:style>
  <w:style w:type="character" w:customStyle="1" w:styleId="Kop1Char">
    <w:name w:val="Kop 1 Char"/>
    <w:basedOn w:val="Standaardalinea-lettertype"/>
    <w:link w:val="Kop1"/>
    <w:rsid w:val="008368B5"/>
    <w:rPr>
      <w:rFonts w:ascii="Verdana" w:eastAsia="Times New Roman" w:hAnsi="Verdana" w:cs="Arial"/>
      <w:b/>
      <w:bCs/>
      <w:kern w:val="32"/>
      <w:sz w:val="18"/>
      <w:szCs w:val="32"/>
      <w:lang w:eastAsia="en-GB"/>
    </w:rPr>
  </w:style>
  <w:style w:type="character" w:customStyle="1" w:styleId="Kop2Char">
    <w:name w:val="Kop 2 Char"/>
    <w:basedOn w:val="Standaardalinea-lettertype"/>
    <w:link w:val="Kop2"/>
    <w:rsid w:val="008368B5"/>
    <w:rPr>
      <w:rFonts w:ascii="Verdana" w:eastAsia="Times New Roman" w:hAnsi="Verdana" w:cs="Arial"/>
      <w:b/>
      <w:bCs/>
      <w:iCs/>
      <w:sz w:val="18"/>
      <w:szCs w:val="28"/>
      <w:lang w:eastAsia="en-GB"/>
    </w:rPr>
  </w:style>
  <w:style w:type="character" w:customStyle="1" w:styleId="Kop3Char">
    <w:name w:val="Kop 3 Char"/>
    <w:basedOn w:val="Standaardalinea-lettertype"/>
    <w:link w:val="Kop3"/>
    <w:rsid w:val="008368B5"/>
    <w:rPr>
      <w:rFonts w:ascii="Verdana" w:eastAsia="Times New Roman" w:hAnsi="Verdana" w:cs="Arial"/>
      <w:b/>
      <w:bCs/>
      <w:sz w:val="18"/>
      <w:szCs w:val="26"/>
      <w:lang w:eastAsia="en-GB"/>
    </w:rPr>
  </w:style>
  <w:style w:type="paragraph" w:customStyle="1" w:styleId="Legal">
    <w:name w:val="Legal"/>
    <w:basedOn w:val="Standaard"/>
    <w:rsid w:val="008368B5"/>
    <w:pPr>
      <w:suppressAutoHyphens/>
    </w:pPr>
    <w:rPr>
      <w:sz w:val="14"/>
      <w:szCs w:val="12"/>
    </w:rPr>
  </w:style>
  <w:style w:type="paragraph" w:styleId="Lijstopsomteken">
    <w:name w:val="List Bullet"/>
    <w:basedOn w:val="Standaard"/>
    <w:rsid w:val="008368B5"/>
    <w:pPr>
      <w:numPr>
        <w:numId w:val="7"/>
      </w:numPr>
    </w:pPr>
  </w:style>
  <w:style w:type="paragraph" w:customStyle="1" w:styleId="NormalTabs">
    <w:name w:val="Normal + Tabs"/>
    <w:basedOn w:val="Standaard"/>
    <w:rsid w:val="008368B5"/>
    <w:pPr>
      <w:tabs>
        <w:tab w:val="left" w:pos="680"/>
        <w:tab w:val="left" w:pos="1247"/>
        <w:tab w:val="left" w:pos="1814"/>
        <w:tab w:val="left" w:pos="2381"/>
        <w:tab w:val="left" w:pos="2948"/>
        <w:tab w:val="left" w:pos="3515"/>
        <w:tab w:val="left" w:pos="4082"/>
        <w:tab w:val="left" w:pos="4649"/>
        <w:tab w:val="left" w:pos="5216"/>
        <w:tab w:val="left" w:pos="5783"/>
        <w:tab w:val="left" w:pos="6350"/>
      </w:tabs>
    </w:pPr>
  </w:style>
  <w:style w:type="paragraph" w:customStyle="1" w:styleId="OvkEngniveau1">
    <w:name w:val="Ovk Eng niveau1"/>
    <w:basedOn w:val="Standaard"/>
    <w:rsid w:val="008368B5"/>
    <w:pPr>
      <w:widowControl/>
      <w:numPr>
        <w:numId w:val="8"/>
      </w:numPr>
      <w:spacing w:before="260"/>
    </w:pPr>
    <w:rPr>
      <w:b/>
      <w:caps/>
    </w:rPr>
  </w:style>
  <w:style w:type="paragraph" w:customStyle="1" w:styleId="OvkEngniveau2">
    <w:name w:val="Ovk Eng niveau2"/>
    <w:basedOn w:val="OvkEngniveau1"/>
    <w:rsid w:val="008368B5"/>
    <w:pPr>
      <w:numPr>
        <w:ilvl w:val="1"/>
      </w:numPr>
    </w:pPr>
    <w:rPr>
      <w:b w:val="0"/>
      <w:caps w:val="0"/>
    </w:rPr>
  </w:style>
  <w:style w:type="paragraph" w:customStyle="1" w:styleId="OvkEngniveau3">
    <w:name w:val="Ovk Eng niveau3"/>
    <w:basedOn w:val="OvkEngniveau2"/>
    <w:rsid w:val="008368B5"/>
    <w:pPr>
      <w:numPr>
        <w:ilvl w:val="2"/>
      </w:numPr>
      <w:spacing w:before="0"/>
    </w:pPr>
  </w:style>
  <w:style w:type="paragraph" w:customStyle="1" w:styleId="OvkEngniveau4">
    <w:name w:val="Ovk Eng niveau4"/>
    <w:basedOn w:val="OvkEngniveau3"/>
    <w:rsid w:val="008368B5"/>
    <w:pPr>
      <w:numPr>
        <w:ilvl w:val="3"/>
      </w:numPr>
    </w:pPr>
  </w:style>
  <w:style w:type="paragraph" w:customStyle="1" w:styleId="OvkEngniveau5">
    <w:name w:val="Ovk Eng niveau5"/>
    <w:basedOn w:val="OvkEngniveau4"/>
    <w:rsid w:val="008368B5"/>
    <w:pPr>
      <w:numPr>
        <w:ilvl w:val="4"/>
      </w:numPr>
    </w:pPr>
  </w:style>
  <w:style w:type="paragraph" w:customStyle="1" w:styleId="OvkEngniveau6">
    <w:name w:val="Ovk Eng niveau6"/>
    <w:basedOn w:val="OvkEngniveau5"/>
    <w:rsid w:val="008368B5"/>
    <w:pPr>
      <w:numPr>
        <w:ilvl w:val="5"/>
      </w:numPr>
    </w:pPr>
  </w:style>
  <w:style w:type="paragraph" w:customStyle="1" w:styleId="OvkEngniveau7">
    <w:name w:val="Ovk Eng niveau7"/>
    <w:basedOn w:val="OvkEngniveau6"/>
    <w:rsid w:val="008368B5"/>
    <w:pPr>
      <w:numPr>
        <w:ilvl w:val="6"/>
      </w:numPr>
    </w:pPr>
  </w:style>
  <w:style w:type="paragraph" w:customStyle="1" w:styleId="OvkEngniveau8">
    <w:name w:val="Ovk Eng niveau8"/>
    <w:basedOn w:val="OvkEngniveau7"/>
    <w:rsid w:val="008368B5"/>
    <w:pPr>
      <w:numPr>
        <w:ilvl w:val="7"/>
      </w:numPr>
    </w:pPr>
  </w:style>
  <w:style w:type="paragraph" w:customStyle="1" w:styleId="OvkEngniveau9">
    <w:name w:val="Ovk Eng niveau9"/>
    <w:basedOn w:val="OvkEngniveau8"/>
    <w:rsid w:val="008368B5"/>
    <w:pPr>
      <w:numPr>
        <w:ilvl w:val="8"/>
      </w:numPr>
    </w:pPr>
  </w:style>
  <w:style w:type="paragraph" w:customStyle="1" w:styleId="Ovkniveau1">
    <w:name w:val="Ovk niveau 1"/>
    <w:basedOn w:val="Standaard"/>
    <w:rsid w:val="008368B5"/>
    <w:pPr>
      <w:widowControl/>
      <w:numPr>
        <w:numId w:val="9"/>
      </w:numPr>
      <w:spacing w:before="260"/>
    </w:pPr>
    <w:rPr>
      <w:b/>
      <w:caps/>
    </w:rPr>
  </w:style>
  <w:style w:type="paragraph" w:customStyle="1" w:styleId="Ovkniveau2">
    <w:name w:val="Ovk niveau 2"/>
    <w:basedOn w:val="Akteniveau1"/>
    <w:rsid w:val="008368B5"/>
    <w:pPr>
      <w:widowControl/>
      <w:numPr>
        <w:ilvl w:val="1"/>
        <w:numId w:val="9"/>
      </w:numPr>
      <w:spacing w:before="260"/>
    </w:pPr>
    <w:rPr>
      <w:b w:val="0"/>
      <w:caps w:val="0"/>
    </w:rPr>
  </w:style>
  <w:style w:type="paragraph" w:customStyle="1" w:styleId="Ovkniveau3">
    <w:name w:val="Ovk niveau 3"/>
    <w:basedOn w:val="Ovkniveau2"/>
    <w:rsid w:val="008368B5"/>
    <w:pPr>
      <w:numPr>
        <w:ilvl w:val="2"/>
      </w:numPr>
      <w:spacing w:before="0"/>
    </w:pPr>
  </w:style>
  <w:style w:type="paragraph" w:customStyle="1" w:styleId="Ovkniveau4">
    <w:name w:val="Ovk niveau 4"/>
    <w:basedOn w:val="Ovkniveau3"/>
    <w:rsid w:val="008368B5"/>
    <w:pPr>
      <w:numPr>
        <w:ilvl w:val="3"/>
      </w:numPr>
    </w:pPr>
  </w:style>
  <w:style w:type="paragraph" w:customStyle="1" w:styleId="Ovkniveau5">
    <w:name w:val="Ovk niveau 5"/>
    <w:basedOn w:val="Ovkniveau4"/>
    <w:rsid w:val="008368B5"/>
    <w:pPr>
      <w:numPr>
        <w:ilvl w:val="4"/>
      </w:numPr>
    </w:pPr>
  </w:style>
  <w:style w:type="paragraph" w:customStyle="1" w:styleId="Ovkniveau6">
    <w:name w:val="Ovk niveau 6"/>
    <w:basedOn w:val="Ovkniveau5"/>
    <w:rsid w:val="008368B5"/>
    <w:pPr>
      <w:numPr>
        <w:ilvl w:val="5"/>
      </w:numPr>
    </w:pPr>
  </w:style>
  <w:style w:type="paragraph" w:customStyle="1" w:styleId="Ovkniveau7">
    <w:name w:val="Ovk niveau 7"/>
    <w:basedOn w:val="Ovkniveau6"/>
    <w:rsid w:val="008368B5"/>
    <w:pPr>
      <w:numPr>
        <w:ilvl w:val="6"/>
      </w:numPr>
    </w:pPr>
  </w:style>
  <w:style w:type="paragraph" w:customStyle="1" w:styleId="Ovkniveau8">
    <w:name w:val="Ovk niveau 8"/>
    <w:basedOn w:val="Ovkniveau7"/>
    <w:rsid w:val="008368B5"/>
    <w:pPr>
      <w:numPr>
        <w:ilvl w:val="7"/>
      </w:numPr>
    </w:pPr>
  </w:style>
  <w:style w:type="paragraph" w:customStyle="1" w:styleId="Ovkniveau9">
    <w:name w:val="Ovk niveau 9"/>
    <w:basedOn w:val="Ovkniveau8"/>
    <w:rsid w:val="008368B5"/>
    <w:pPr>
      <w:numPr>
        <w:ilvl w:val="8"/>
      </w:numPr>
    </w:pPr>
  </w:style>
  <w:style w:type="paragraph" w:customStyle="1" w:styleId="Sender">
    <w:name w:val="Sender"/>
    <w:basedOn w:val="Standaard"/>
    <w:rsid w:val="008368B5"/>
    <w:pPr>
      <w:spacing w:line="196" w:lineRule="atLeast"/>
    </w:pPr>
    <w:rPr>
      <w:sz w:val="13"/>
    </w:rPr>
  </w:style>
  <w:style w:type="paragraph" w:customStyle="1" w:styleId="SenderHeading">
    <w:name w:val="Sender Heading"/>
    <w:basedOn w:val="Standaard"/>
    <w:rsid w:val="008368B5"/>
    <w:pPr>
      <w:spacing w:line="196" w:lineRule="atLeast"/>
      <w:jc w:val="right"/>
    </w:pPr>
    <w:rPr>
      <w:caps/>
      <w:sz w:val="11"/>
    </w:rPr>
  </w:style>
  <w:style w:type="paragraph" w:customStyle="1" w:styleId="Supplement">
    <w:name w:val="Supplement"/>
    <w:basedOn w:val="Standaard"/>
    <w:rsid w:val="008368B5"/>
    <w:pPr>
      <w:tabs>
        <w:tab w:val="left" w:pos="794"/>
      </w:tabs>
      <w:ind w:left="794" w:hanging="794"/>
    </w:pPr>
    <w:rPr>
      <w:sz w:val="14"/>
    </w:rPr>
  </w:style>
  <w:style w:type="paragraph" w:styleId="Lijstalinea">
    <w:name w:val="List Paragraph"/>
    <w:basedOn w:val="Standaard"/>
    <w:uiPriority w:val="34"/>
    <w:qFormat/>
    <w:rsid w:val="00635C6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E35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35E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35E2"/>
    <w:rPr>
      <w:rFonts w:ascii="Verdana" w:hAnsi="Verdana" w:cs="Times New Roman"/>
      <w:sz w:val="20"/>
      <w:szCs w:val="20"/>
      <w:lang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35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35E2"/>
    <w:rPr>
      <w:rFonts w:ascii="Verdana" w:hAnsi="Verdana" w:cs="Times New Roman"/>
      <w:b/>
      <w:bCs/>
      <w:sz w:val="20"/>
      <w:szCs w:val="20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3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5E2"/>
    <w:rPr>
      <w:rFonts w:ascii="Tahoma" w:hAnsi="Tahoma" w:cs="Tahoma"/>
      <w:sz w:val="16"/>
      <w:szCs w:val="1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9B4E3B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en-US" w:eastAsia="en-US" w:bidi="ar-SA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E4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US" w:eastAsia="en-US" w:bidi="ar-SA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E4FE8"/>
    <w:rPr>
      <w:rFonts w:ascii="Courier New" w:hAnsi="Courier New" w:cs="Courier New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5C57-B24E-4B81-8234-AA7A3EDC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D9437925</Template>
  <TotalTime>0</TotalTime>
  <Pages>5</Pages>
  <Words>1744</Words>
  <Characters>9597</Characters>
  <Application>Microsoft Office Word</Application>
  <DocSecurity>4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wvanderwel</dc:creator>
  <cp:lastModifiedBy>Smulders-4, S.</cp:lastModifiedBy>
  <cp:revision>2</cp:revision>
  <cp:lastPrinted>2018-04-06T12:59:00Z</cp:lastPrinted>
  <dcterms:created xsi:type="dcterms:W3CDTF">2019-03-06T17:28:00Z</dcterms:created>
  <dcterms:modified xsi:type="dcterms:W3CDTF">2019-03-06T17:28:00Z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Lib">
    <vt:lpwstr>0</vt:lpwstr>
  </property>
  <property fmtid="{D5CDD505-2E9C-101B-9397-08002B2CF9AE}" pid="3" name="DMVersion">
    <vt:lpwstr>15397950v1</vt:lpwstr>
  </property>
  <property fmtid="{D5CDD505-2E9C-101B-9397-08002B2CF9AE}" pid="4" name="WSDocnum">
    <vt:lpwstr>15397950</vt:lpwstr>
  </property>
  <property fmtid="{D5CDD505-2E9C-101B-9397-08002B2CF9AE}" pid="5" name="WSDocversion">
    <vt:lpwstr>1</vt:lpwstr>
  </property>
</Properties>
</file>